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E4" w:rsidRPr="00C1184D" w:rsidRDefault="00014AB5" w:rsidP="00E9164F">
      <w:pPr>
        <w:pStyle w:val="Titel"/>
        <w:jc w:val="center"/>
        <w:rPr>
          <w:sz w:val="44"/>
          <w:lang w:val="fr-BE"/>
        </w:rPr>
      </w:pPr>
      <w:r w:rsidRPr="00C1184D">
        <w:rPr>
          <w:sz w:val="44"/>
          <w:lang w:val="fr-BE"/>
        </w:rPr>
        <w:t>Motivation de l’avis</w:t>
      </w:r>
      <w:r w:rsidR="00D72CE6" w:rsidRPr="00C1184D">
        <w:rPr>
          <w:sz w:val="44"/>
          <w:lang w:val="fr-BE"/>
        </w:rPr>
        <w:t xml:space="preserve"> </w:t>
      </w:r>
    </w:p>
    <w:p w:rsidR="00D72CE6" w:rsidRPr="00C1184D" w:rsidRDefault="00014AB5" w:rsidP="00E9164F">
      <w:pPr>
        <w:pStyle w:val="Titel"/>
        <w:jc w:val="center"/>
        <w:rPr>
          <w:sz w:val="40"/>
          <w:lang w:val="fr-BE"/>
        </w:rPr>
      </w:pPr>
      <w:r w:rsidRPr="00C1184D">
        <w:rPr>
          <w:sz w:val="40"/>
          <w:lang w:val="fr-BE"/>
        </w:rPr>
        <w:t>dans le cadre de la loi relative aux expérimentations sur la personne humaine</w:t>
      </w:r>
    </w:p>
    <w:p w:rsidR="002865E4" w:rsidRPr="00C1184D" w:rsidRDefault="002865E4" w:rsidP="00D72CE6">
      <w:pPr>
        <w:rPr>
          <w:lang w:val="fr-BE"/>
        </w:rPr>
      </w:pPr>
    </w:p>
    <w:p w:rsidR="00D72CE6" w:rsidRPr="00C1184D" w:rsidRDefault="00014AB5" w:rsidP="00E9164F">
      <w:pPr>
        <w:pStyle w:val="Kop1"/>
        <w:numPr>
          <w:ilvl w:val="0"/>
          <w:numId w:val="2"/>
        </w:numPr>
        <w:spacing w:line="280" w:lineRule="auto"/>
        <w:rPr>
          <w:lang w:val="fr-BE"/>
        </w:rPr>
      </w:pPr>
      <w:r w:rsidRPr="00C1184D">
        <w:rPr>
          <w:lang w:val="fr-BE"/>
        </w:rPr>
        <w:t>Informations relatives à l’expérimentation</w:t>
      </w:r>
    </w:p>
    <w:p w:rsidR="00D72CE6" w:rsidRPr="00C1184D" w:rsidRDefault="00D72CE6" w:rsidP="00D72CE6">
      <w:pPr>
        <w:rPr>
          <w:lang w:val="fr-B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C4467C" w:rsidRPr="00A666F1" w:rsidTr="00E9164F">
        <w:tc>
          <w:tcPr>
            <w:tcW w:w="4606" w:type="dxa"/>
          </w:tcPr>
          <w:p w:rsidR="00C4467C" w:rsidRPr="00C1184D" w:rsidRDefault="00014AB5" w:rsidP="00E9164F">
            <w:pPr>
              <w:rPr>
                <w:lang w:val="fr-BE"/>
              </w:rPr>
            </w:pPr>
            <w:r w:rsidRPr="00C1184D">
              <w:rPr>
                <w:lang w:val="fr-BE"/>
              </w:rPr>
              <w:t>Identification de la demande :</w:t>
            </w:r>
            <w:r w:rsidR="00C4467C" w:rsidRPr="00C1184D">
              <w:rPr>
                <w:lang w:val="fr-BE"/>
              </w:rPr>
              <w:t xml:space="preserve"> </w:t>
            </w:r>
          </w:p>
        </w:tc>
        <w:tc>
          <w:tcPr>
            <w:tcW w:w="4606" w:type="dxa"/>
          </w:tcPr>
          <w:p w:rsidR="00C4467C" w:rsidRPr="00C1184D" w:rsidRDefault="00014AB5" w:rsidP="00E9164F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[numéro </w:t>
            </w:r>
            <w:proofErr w:type="spellStart"/>
            <w:r w:rsidRPr="00C1184D">
              <w:rPr>
                <w:lang w:val="fr-BE"/>
              </w:rPr>
              <w:t>EudraCT</w:t>
            </w:r>
            <w:proofErr w:type="spellEnd"/>
            <w:r w:rsidRPr="00C1184D">
              <w:rPr>
                <w:lang w:val="fr-BE"/>
              </w:rPr>
              <w:t xml:space="preserve"> ou numéro B]</w:t>
            </w:r>
          </w:p>
        </w:tc>
      </w:tr>
    </w:tbl>
    <w:p w:rsidR="00C4467C" w:rsidRPr="00C1184D" w:rsidRDefault="00C4467C" w:rsidP="00D72CE6">
      <w:pPr>
        <w:rPr>
          <w:lang w:val="fr-B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C4467C" w:rsidRPr="00A666F1" w:rsidTr="00E9164F">
        <w:tc>
          <w:tcPr>
            <w:tcW w:w="4606" w:type="dxa"/>
          </w:tcPr>
          <w:p w:rsidR="00C4467C" w:rsidRPr="00C1184D" w:rsidRDefault="00014AB5" w:rsidP="00E9164F">
            <w:pPr>
              <w:rPr>
                <w:lang w:val="fr-BE"/>
              </w:rPr>
            </w:pPr>
            <w:r w:rsidRPr="00C1184D">
              <w:rPr>
                <w:lang w:val="fr-BE"/>
              </w:rPr>
              <w:t>Demandeur au sein du comité d’éthique</w:t>
            </w:r>
            <w:r w:rsidR="007A0E80" w:rsidRPr="00F7517A">
              <w:rPr>
                <w:rStyle w:val="Voetnootmarkering"/>
                <w:lang w:val="fr-BE"/>
              </w:rPr>
              <w:footnoteReference w:id="2"/>
            </w:r>
            <w:r w:rsidRPr="00C1184D">
              <w:rPr>
                <w:lang w:val="fr-BE"/>
              </w:rPr>
              <w:t> :</w:t>
            </w:r>
          </w:p>
        </w:tc>
        <w:tc>
          <w:tcPr>
            <w:tcW w:w="4606" w:type="dxa"/>
          </w:tcPr>
          <w:p w:rsidR="00C4467C" w:rsidRPr="00C1184D" w:rsidRDefault="00C4467C" w:rsidP="00014AB5">
            <w:pPr>
              <w:rPr>
                <w:lang w:val="fr-BE"/>
              </w:rPr>
            </w:pPr>
          </w:p>
        </w:tc>
      </w:tr>
    </w:tbl>
    <w:p w:rsidR="00E03B1A" w:rsidRPr="00C1184D" w:rsidRDefault="00E03B1A" w:rsidP="00D72CE6">
      <w:pPr>
        <w:rPr>
          <w:lang w:val="fr-BE"/>
        </w:rPr>
      </w:pPr>
    </w:p>
    <w:p w:rsidR="00B67ABF" w:rsidRDefault="00B67ABF">
      <w:pPr>
        <w:rPr>
          <w:ins w:id="0" w:author="hsv" w:date="2014-10-10T10:34:00Z"/>
          <w:lang w:val="fr-BE"/>
        </w:rPr>
        <w:sectPr w:rsidR="00B67ABF" w:rsidSect="00A602B1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82E" w:rsidRPr="00C1184D" w:rsidRDefault="0030482E" w:rsidP="00D72CE6">
      <w:pPr>
        <w:rPr>
          <w:lang w:val="fr-BE"/>
        </w:rPr>
      </w:pPr>
    </w:p>
    <w:p w:rsidR="00A62FB4" w:rsidRPr="00C1184D" w:rsidRDefault="00014AB5" w:rsidP="00E9164F">
      <w:pPr>
        <w:pStyle w:val="Kop1"/>
        <w:numPr>
          <w:ilvl w:val="0"/>
          <w:numId w:val="2"/>
        </w:numPr>
        <w:spacing w:line="280" w:lineRule="auto"/>
        <w:rPr>
          <w:lang w:val="fr-BE"/>
        </w:rPr>
      </w:pPr>
      <w:r w:rsidRPr="00C1184D">
        <w:rPr>
          <w:lang w:val="fr-BE"/>
        </w:rPr>
        <w:t>Liste des membres</w:t>
      </w: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234BAA" w:rsidP="00882C4B">
      <w:pPr>
        <w:pStyle w:val="Lijstalinea"/>
        <w:ind w:left="0"/>
        <w:rPr>
          <w:lang w:val="fr-BE"/>
        </w:rPr>
      </w:pPr>
      <w:r w:rsidRPr="00234BAA">
        <w:rPr>
          <w:noProof/>
          <w:lang w:val="fr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3pt;width:451.4pt;height:416.65pt;z-index:251666432;mso-position-horizontal:left;mso-width-relative:margin;mso-height-relative:margin">
            <v:textbox>
              <w:txbxContent>
                <w:p w:rsidR="00703F3B" w:rsidRDefault="00703F3B" w:rsidP="00A62FB4">
                  <w:pPr>
                    <w:jc w:val="both"/>
                  </w:pPr>
                  <w:r>
                    <w:t>[</w:t>
                  </w:r>
                  <w:proofErr w:type="spellStart"/>
                  <w:r>
                    <w:t>Liste</w:t>
                  </w:r>
                  <w:proofErr w:type="spellEnd"/>
                  <w:r>
                    <w:t xml:space="preserve"> des membres</w:t>
                  </w:r>
                  <w:r w:rsidRPr="008F6666">
                    <w:rPr>
                      <w:vertAlign w:val="superscript"/>
                    </w:rPr>
                    <w:t>2</w:t>
                  </w:r>
                  <w:r>
                    <w:t>]</w:t>
                  </w:r>
                </w:p>
                <w:p w:rsidR="00703F3B" w:rsidRPr="005B6DB9" w:rsidRDefault="00703F3B" w:rsidP="00A62FB4">
                  <w:pPr>
                    <w:jc w:val="both"/>
                  </w:pPr>
                </w:p>
              </w:txbxContent>
            </v:textbox>
          </v:shape>
        </w:pict>
      </w: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882C4B" w:rsidRDefault="00882C4B" w:rsidP="00882C4B">
      <w:pPr>
        <w:pStyle w:val="Lijstalinea"/>
        <w:ind w:left="0"/>
        <w:rPr>
          <w:lang w:val="fr-BE"/>
        </w:rPr>
      </w:pPr>
    </w:p>
    <w:p w:rsidR="00A62FB4" w:rsidRPr="00C1184D" w:rsidRDefault="00234BAA" w:rsidP="00882C4B">
      <w:pPr>
        <w:pStyle w:val="Lijstalinea"/>
        <w:ind w:left="0"/>
        <w:rPr>
          <w:lang w:val="fr-BE"/>
        </w:rPr>
      </w:pPr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7.95pt;width:146pt;height:0;z-index:251667456;mso-position-horizontal:left" o:connectortype="straight"/>
        </w:pict>
      </w:r>
    </w:p>
    <w:p w:rsidR="00A62FB4" w:rsidRPr="00B365BD" w:rsidRDefault="00B365BD" w:rsidP="00882C4B">
      <w:pPr>
        <w:pStyle w:val="Lijstalinea"/>
        <w:ind w:left="0"/>
        <w:rPr>
          <w:sz w:val="20"/>
          <w:szCs w:val="20"/>
          <w:lang w:val="fr-BE"/>
        </w:rPr>
      </w:pPr>
      <w:r w:rsidRPr="008F6666">
        <w:rPr>
          <w:sz w:val="20"/>
          <w:szCs w:val="20"/>
          <w:vertAlign w:val="superscript"/>
          <w:lang w:val="fr-BE"/>
        </w:rPr>
        <w:t>2</w:t>
      </w:r>
      <w:r w:rsidRPr="008F6666">
        <w:rPr>
          <w:sz w:val="20"/>
          <w:szCs w:val="20"/>
          <w:lang w:val="fr-BE"/>
        </w:rPr>
        <w:t xml:space="preserve"> Veuillez aussi indiquer le rôle/la qualité/le domaine de chaque membre comme demandé dans le formulaire pour la demande d'agrément comme comité d'éthique avec agrément complet</w:t>
      </w:r>
    </w:p>
    <w:p w:rsidR="006065E9" w:rsidRPr="00C1184D" w:rsidRDefault="006065E9" w:rsidP="00A62FB4">
      <w:pPr>
        <w:rPr>
          <w:lang w:val="fr-BE"/>
        </w:rPr>
      </w:pPr>
    </w:p>
    <w:p w:rsidR="003E4EFF" w:rsidRPr="00C1184D" w:rsidRDefault="00014AB5" w:rsidP="00E9164F">
      <w:pPr>
        <w:pStyle w:val="Kop1"/>
        <w:numPr>
          <w:ilvl w:val="0"/>
          <w:numId w:val="2"/>
        </w:numPr>
        <w:spacing w:line="280" w:lineRule="auto"/>
        <w:rPr>
          <w:lang w:val="fr-BE"/>
        </w:rPr>
      </w:pPr>
      <w:r w:rsidRPr="00C1184D">
        <w:rPr>
          <w:lang w:val="fr-BE"/>
        </w:rPr>
        <w:t>Motivation de l’avis</w:t>
      </w:r>
      <w:r w:rsidR="003916EB" w:rsidRPr="00C1184D">
        <w:rPr>
          <w:lang w:val="fr-BE"/>
        </w:rPr>
        <w:t xml:space="preserve"> </w:t>
      </w:r>
    </w:p>
    <w:p w:rsidR="00DC0178" w:rsidRPr="00C1184D" w:rsidRDefault="00DC0178" w:rsidP="003916EB">
      <w:pPr>
        <w:rPr>
          <w:lang w:val="fr-BE"/>
        </w:rPr>
      </w:pPr>
    </w:p>
    <w:tbl>
      <w:tblPr>
        <w:tblStyle w:val="Tabelraster"/>
        <w:tblW w:w="9302" w:type="dxa"/>
        <w:tblLayout w:type="fixed"/>
        <w:tblLook w:val="04A0"/>
      </w:tblPr>
      <w:tblGrid>
        <w:gridCol w:w="567"/>
        <w:gridCol w:w="6380"/>
        <w:gridCol w:w="827"/>
        <w:gridCol w:w="764"/>
        <w:gridCol w:w="764"/>
      </w:tblGrid>
      <w:tr w:rsidR="00343D7A" w:rsidRPr="00C1184D" w:rsidTr="00C936E2">
        <w:tc>
          <w:tcPr>
            <w:tcW w:w="6947" w:type="dxa"/>
            <w:gridSpan w:val="2"/>
          </w:tcPr>
          <w:p w:rsidR="00343D7A" w:rsidRPr="00C1184D" w:rsidRDefault="00F52B2A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 xml:space="preserve"> </w:t>
            </w:r>
          </w:p>
        </w:tc>
        <w:tc>
          <w:tcPr>
            <w:tcW w:w="827" w:type="dxa"/>
          </w:tcPr>
          <w:p w:rsidR="00343D7A" w:rsidRPr="00C1184D" w:rsidRDefault="00014AB5" w:rsidP="00E9164F">
            <w:pPr>
              <w:jc w:val="center"/>
              <w:rPr>
                <w:lang w:val="fr-BE"/>
              </w:rPr>
            </w:pPr>
            <w:r w:rsidRPr="00C1184D">
              <w:rPr>
                <w:lang w:val="fr-BE"/>
              </w:rPr>
              <w:t>OUI</w:t>
            </w:r>
          </w:p>
        </w:tc>
        <w:tc>
          <w:tcPr>
            <w:tcW w:w="764" w:type="dxa"/>
          </w:tcPr>
          <w:p w:rsidR="00343D7A" w:rsidRPr="00C1184D" w:rsidRDefault="00014AB5" w:rsidP="00E9164F">
            <w:pPr>
              <w:jc w:val="center"/>
              <w:rPr>
                <w:lang w:val="fr-BE"/>
              </w:rPr>
            </w:pPr>
            <w:r w:rsidRPr="00C1184D">
              <w:rPr>
                <w:lang w:val="fr-BE"/>
              </w:rPr>
              <w:t>NON</w:t>
            </w:r>
          </w:p>
        </w:tc>
        <w:tc>
          <w:tcPr>
            <w:tcW w:w="764" w:type="dxa"/>
          </w:tcPr>
          <w:p w:rsidR="00343D7A" w:rsidRPr="00C1184D" w:rsidRDefault="00014AB5" w:rsidP="00E9164F">
            <w:pPr>
              <w:jc w:val="center"/>
              <w:rPr>
                <w:lang w:val="fr-BE"/>
              </w:rPr>
            </w:pPr>
            <w:proofErr w:type="spellStart"/>
            <w:r w:rsidRPr="00C1184D">
              <w:rPr>
                <w:lang w:val="fr-BE"/>
              </w:rPr>
              <w:t>s.o</w:t>
            </w:r>
            <w:proofErr w:type="spellEnd"/>
            <w:r w:rsidRPr="00C1184D">
              <w:rPr>
                <w:lang w:val="fr-BE"/>
              </w:rPr>
              <w:t>.</w:t>
            </w:r>
          </w:p>
        </w:tc>
      </w:tr>
      <w:tr w:rsidR="00343D7A" w:rsidRPr="00C1184D" w:rsidTr="00295996">
        <w:trPr>
          <w:trHeight w:val="567"/>
        </w:trPr>
        <w:tc>
          <w:tcPr>
            <w:tcW w:w="567" w:type="dxa"/>
            <w:vAlign w:val="center"/>
          </w:tcPr>
          <w:p w:rsidR="00343D7A" w:rsidRPr="00A666F1" w:rsidRDefault="00343D7A" w:rsidP="00FD0098">
            <w:pPr>
              <w:rPr>
                <w:b/>
                <w:lang w:val="fr-BE"/>
              </w:rPr>
            </w:pPr>
            <w:r w:rsidRPr="00A666F1">
              <w:rPr>
                <w:b/>
                <w:lang w:val="fr-BE"/>
              </w:rPr>
              <w:t>1</w:t>
            </w:r>
          </w:p>
        </w:tc>
        <w:tc>
          <w:tcPr>
            <w:tcW w:w="6380" w:type="dxa"/>
            <w:tcBorders>
              <w:right w:val="nil"/>
            </w:tcBorders>
            <w:vAlign w:val="center"/>
          </w:tcPr>
          <w:p w:rsidR="00343D7A" w:rsidRPr="00C1184D" w:rsidRDefault="00014AB5" w:rsidP="00FD0098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>Valeur sociale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343D7A" w:rsidRPr="00C1184D" w:rsidRDefault="00343D7A" w:rsidP="00703F3B">
            <w:pPr>
              <w:jc w:val="center"/>
              <w:rPr>
                <w:lang w:val="fr-BE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center"/>
          </w:tcPr>
          <w:p w:rsidR="00343D7A" w:rsidRPr="00C1184D" w:rsidRDefault="00343D7A" w:rsidP="00703F3B">
            <w:pPr>
              <w:jc w:val="center"/>
              <w:rPr>
                <w:lang w:val="fr-BE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343D7A" w:rsidRPr="00C1184D" w:rsidRDefault="00343D7A" w:rsidP="00703F3B">
            <w:pPr>
              <w:jc w:val="center"/>
              <w:rPr>
                <w:lang w:val="fr-BE"/>
              </w:rPr>
            </w:pPr>
          </w:p>
        </w:tc>
      </w:tr>
      <w:tr w:rsidR="00343D7A" w:rsidRPr="00C1184D" w:rsidTr="00295996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1.1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343D7A" w:rsidRPr="00C1184D" w:rsidRDefault="00BD4055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Le groupe cible visé est </w:t>
            </w:r>
            <w:r w:rsidR="00E9164F" w:rsidRPr="00C1184D">
              <w:rPr>
                <w:lang w:val="fr-BE"/>
              </w:rPr>
              <w:t>bien délimité</w:t>
            </w:r>
            <w:r w:rsidR="00014AB5" w:rsidRPr="00C1184D">
              <w:rPr>
                <w:lang w:val="fr-BE"/>
              </w:rPr>
              <w:t>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43D7A" w:rsidRPr="00C1184D" w:rsidRDefault="00BD4055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43D7A" w:rsidRPr="00C1184D" w:rsidRDefault="00BD4055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43D7A" w:rsidRPr="00C1184D" w:rsidRDefault="00BD4055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343D7A" w:rsidRPr="00C1184D" w:rsidTr="00295996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A666F1">
              <w:rPr>
                <w:b/>
                <w:lang w:val="fr-BE"/>
              </w:rPr>
              <w:t>2</w:t>
            </w:r>
          </w:p>
        </w:tc>
        <w:tc>
          <w:tcPr>
            <w:tcW w:w="6380" w:type="dxa"/>
            <w:tcBorders>
              <w:right w:val="nil"/>
            </w:tcBorders>
            <w:vAlign w:val="center"/>
          </w:tcPr>
          <w:p w:rsidR="00343D7A" w:rsidRPr="00C1184D" w:rsidRDefault="00BD4055" w:rsidP="00FD0098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>Validité scientifique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343D7A" w:rsidRPr="00C1184D" w:rsidRDefault="00343D7A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center"/>
          </w:tcPr>
          <w:p w:rsidR="00343D7A" w:rsidRPr="00C1184D" w:rsidRDefault="00343D7A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343D7A" w:rsidRPr="00C1184D" w:rsidRDefault="00343D7A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</w:tr>
      <w:tr w:rsidR="00343D7A" w:rsidRPr="00C1184D" w:rsidTr="00703F3B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2.1</w:t>
            </w:r>
          </w:p>
        </w:tc>
        <w:tc>
          <w:tcPr>
            <w:tcW w:w="6380" w:type="dxa"/>
            <w:vAlign w:val="center"/>
          </w:tcPr>
          <w:p w:rsidR="00343D7A" w:rsidRPr="00C1184D" w:rsidRDefault="00BD4055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L’investigateur et ses collaborateurs sont</w:t>
            </w:r>
            <w:r w:rsidR="00E9164F" w:rsidRPr="00C1184D">
              <w:rPr>
                <w:lang w:val="fr-BE"/>
              </w:rPr>
              <w:t xml:space="preserve"> professionnellement compétents</w:t>
            </w:r>
            <w:r w:rsidRPr="00C1184D">
              <w:rPr>
                <w:lang w:val="fr-BE"/>
              </w:rPr>
              <w:t>.</w:t>
            </w:r>
          </w:p>
        </w:tc>
        <w:tc>
          <w:tcPr>
            <w:tcW w:w="827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343D7A" w:rsidRPr="00C1184D" w:rsidTr="00703F3B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2.2</w:t>
            </w:r>
          </w:p>
        </w:tc>
        <w:tc>
          <w:tcPr>
            <w:tcW w:w="6380" w:type="dxa"/>
            <w:vAlign w:val="center"/>
          </w:tcPr>
          <w:p w:rsidR="00343D7A" w:rsidRPr="00C1184D" w:rsidRDefault="0055731C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Les installations et l’infrastructure dans lesquelles l’étude se déroule sont adéquates.</w:t>
            </w:r>
          </w:p>
        </w:tc>
        <w:tc>
          <w:tcPr>
            <w:tcW w:w="827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343D7A" w:rsidRPr="00C1184D" w:rsidTr="00703F3B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2.3</w:t>
            </w:r>
          </w:p>
        </w:tc>
        <w:tc>
          <w:tcPr>
            <w:tcW w:w="6380" w:type="dxa"/>
            <w:vAlign w:val="center"/>
          </w:tcPr>
          <w:p w:rsidR="00343D7A" w:rsidRPr="00C1184D" w:rsidRDefault="0055731C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L’étude est scientifiquement fondée.</w:t>
            </w:r>
          </w:p>
        </w:tc>
        <w:tc>
          <w:tcPr>
            <w:tcW w:w="827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55731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343D7A" w:rsidRPr="00C1184D" w:rsidTr="00703F3B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2.4</w:t>
            </w:r>
          </w:p>
        </w:tc>
        <w:tc>
          <w:tcPr>
            <w:tcW w:w="6380" w:type="dxa"/>
            <w:vAlign w:val="center"/>
          </w:tcPr>
          <w:p w:rsidR="00343D7A" w:rsidRPr="00C1184D" w:rsidRDefault="00E9164F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L’étude est conçue de façon correcte sur le plan </w:t>
            </w:r>
            <w:r w:rsidR="00022368" w:rsidRPr="00C1184D">
              <w:rPr>
                <w:lang w:val="fr-BE"/>
              </w:rPr>
              <w:t>sta</w:t>
            </w:r>
            <w:r w:rsidRPr="00C1184D">
              <w:rPr>
                <w:lang w:val="fr-BE"/>
              </w:rPr>
              <w:t>tistique</w:t>
            </w:r>
            <w:r w:rsidR="0055731C" w:rsidRPr="00C1184D">
              <w:rPr>
                <w:lang w:val="fr-BE"/>
              </w:rPr>
              <w:t>.</w:t>
            </w:r>
            <w:r w:rsidR="00343D7A" w:rsidRPr="00C1184D">
              <w:rPr>
                <w:lang w:val="fr-BE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343D7A" w:rsidRPr="00C1184D" w:rsidTr="00703F3B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2.5</w:t>
            </w:r>
          </w:p>
        </w:tc>
        <w:tc>
          <w:tcPr>
            <w:tcW w:w="6380" w:type="dxa"/>
            <w:vAlign w:val="center"/>
          </w:tcPr>
          <w:p w:rsidR="00343D7A" w:rsidRPr="00C1184D" w:rsidRDefault="00022368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L’étude contribue aux connaissances propres à l’exercice des professions des soins de santé.</w:t>
            </w:r>
          </w:p>
        </w:tc>
        <w:tc>
          <w:tcPr>
            <w:tcW w:w="827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343D7A" w:rsidRPr="00C1184D" w:rsidTr="00703F3B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2.6</w:t>
            </w:r>
          </w:p>
        </w:tc>
        <w:tc>
          <w:tcPr>
            <w:tcW w:w="6380" w:type="dxa"/>
            <w:vAlign w:val="center"/>
          </w:tcPr>
          <w:p w:rsidR="00343D7A" w:rsidRPr="00C1184D" w:rsidRDefault="00022368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L’étude contribue potentiellement (immédiatement ou à l’avenir) à l’amélioration des soins de santé pour le groupe cible visé.</w:t>
            </w:r>
          </w:p>
        </w:tc>
        <w:tc>
          <w:tcPr>
            <w:tcW w:w="827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022368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343D7A" w:rsidRPr="00C1184D" w:rsidTr="00703F3B">
        <w:trPr>
          <w:trHeight w:val="567"/>
        </w:trPr>
        <w:tc>
          <w:tcPr>
            <w:tcW w:w="567" w:type="dxa"/>
            <w:vAlign w:val="center"/>
          </w:tcPr>
          <w:p w:rsidR="00343D7A" w:rsidRPr="00C1184D" w:rsidRDefault="00343D7A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2.7</w:t>
            </w:r>
          </w:p>
        </w:tc>
        <w:tc>
          <w:tcPr>
            <w:tcW w:w="6380" w:type="dxa"/>
            <w:vAlign w:val="center"/>
          </w:tcPr>
          <w:p w:rsidR="00343D7A" w:rsidRPr="00C1184D" w:rsidRDefault="00022368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Pendant l’étude, les participants reçoivent les soins médicaux standard.</w:t>
            </w:r>
          </w:p>
        </w:tc>
        <w:tc>
          <w:tcPr>
            <w:tcW w:w="827" w:type="dxa"/>
            <w:vAlign w:val="center"/>
          </w:tcPr>
          <w:p w:rsidR="00343D7A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343D7A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vAlign w:val="center"/>
          </w:tcPr>
          <w:p w:rsidR="007B3C15" w:rsidRPr="00C1184D" w:rsidRDefault="007B3C15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2.8</w:t>
            </w:r>
          </w:p>
        </w:tc>
        <w:tc>
          <w:tcPr>
            <w:tcW w:w="6380" w:type="dxa"/>
            <w:vAlign w:val="center"/>
          </w:tcPr>
          <w:p w:rsidR="007B3C15" w:rsidRPr="00C1184D" w:rsidRDefault="003A7C93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S’il y a un groupe placebo, il doit être absolument nécessaire sur le plan méthodologique et acceptable sur le plan éthique.</w:t>
            </w:r>
          </w:p>
        </w:tc>
        <w:tc>
          <w:tcPr>
            <w:tcW w:w="827" w:type="dxa"/>
            <w:vAlign w:val="center"/>
          </w:tcPr>
          <w:p w:rsidR="007B3C15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295996">
        <w:trPr>
          <w:trHeight w:val="567"/>
        </w:trPr>
        <w:tc>
          <w:tcPr>
            <w:tcW w:w="567" w:type="dxa"/>
            <w:vAlign w:val="center"/>
          </w:tcPr>
          <w:p w:rsidR="007B3C15" w:rsidRPr="00C1184D" w:rsidRDefault="007B3C15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2.9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7B3C15" w:rsidRPr="00C1184D" w:rsidRDefault="003A7C93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S’il s’agit d’une étude randomisée, il n’y a </w:t>
            </w:r>
            <w:r w:rsidR="007E28A9" w:rsidRPr="00B365BD">
              <w:rPr>
                <w:lang w:val="fr-BE"/>
              </w:rPr>
              <w:t>pas de différence de traitement entre les différents bras</w:t>
            </w:r>
            <w:r w:rsidR="00B365BD" w:rsidRPr="00F7517A">
              <w:rPr>
                <w:rStyle w:val="Voetnootmarkering"/>
                <w:lang w:val="fr-BE"/>
              </w:rPr>
              <w:footnoteReference w:id="3"/>
            </w:r>
            <w:r w:rsidRPr="00B365BD">
              <w:rPr>
                <w:lang w:val="fr-BE"/>
              </w:rPr>
              <w:t>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7B3C15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7B3C15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7B3C15" w:rsidRPr="00C1184D" w:rsidRDefault="003A7C93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295996">
        <w:trPr>
          <w:trHeight w:val="567"/>
        </w:trPr>
        <w:tc>
          <w:tcPr>
            <w:tcW w:w="567" w:type="dxa"/>
            <w:vAlign w:val="center"/>
          </w:tcPr>
          <w:p w:rsidR="007B3C15" w:rsidRPr="00A666F1" w:rsidRDefault="007B3C15" w:rsidP="00FD0098">
            <w:pPr>
              <w:rPr>
                <w:b/>
                <w:lang w:val="fr-BE"/>
              </w:rPr>
            </w:pPr>
            <w:r w:rsidRPr="00A666F1">
              <w:rPr>
                <w:b/>
                <w:lang w:val="fr-BE"/>
              </w:rPr>
              <w:t>3</w:t>
            </w:r>
          </w:p>
        </w:tc>
        <w:tc>
          <w:tcPr>
            <w:tcW w:w="6380" w:type="dxa"/>
            <w:tcBorders>
              <w:right w:val="nil"/>
            </w:tcBorders>
            <w:vAlign w:val="center"/>
          </w:tcPr>
          <w:p w:rsidR="007B3C15" w:rsidRPr="00C1184D" w:rsidRDefault="003A7C93" w:rsidP="00FD0098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>Sélection correcte des participants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7B3C15" w:rsidRPr="00C1184D" w:rsidRDefault="007B3C15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center"/>
          </w:tcPr>
          <w:p w:rsidR="007B3C15" w:rsidRPr="00C1184D" w:rsidRDefault="007B3C15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7B3C15" w:rsidRPr="00C1184D" w:rsidRDefault="007B3C15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vAlign w:val="center"/>
          </w:tcPr>
          <w:p w:rsidR="007B3C15" w:rsidRPr="00C1184D" w:rsidRDefault="007B3C15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3.1</w:t>
            </w:r>
          </w:p>
        </w:tc>
        <w:tc>
          <w:tcPr>
            <w:tcW w:w="6380" w:type="dxa"/>
            <w:vAlign w:val="center"/>
          </w:tcPr>
          <w:p w:rsidR="007B3C15" w:rsidRPr="00C1184D" w:rsidRDefault="00C91C3C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La population étudiée a été choisie de manière scientifiquement justifiée</w:t>
            </w:r>
            <w:r w:rsidR="003A7C93" w:rsidRPr="00C1184D">
              <w:rPr>
                <w:lang w:val="fr-BE"/>
              </w:rPr>
              <w:t xml:space="preserve"> </w:t>
            </w:r>
            <w:r w:rsidRPr="00C1184D">
              <w:rPr>
                <w:lang w:val="fr-BE"/>
              </w:rPr>
              <w:t>dans le cadre de l’étude</w:t>
            </w:r>
            <w:r w:rsidR="003A7C93" w:rsidRPr="00C1184D">
              <w:rPr>
                <w:lang w:val="fr-BE"/>
              </w:rPr>
              <w:t>.</w:t>
            </w:r>
            <w:r w:rsidR="007B3C15" w:rsidRPr="00C1184D">
              <w:rPr>
                <w:lang w:val="fr-BE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vAlign w:val="center"/>
          </w:tcPr>
          <w:p w:rsidR="007B3C15" w:rsidRPr="00C1184D" w:rsidRDefault="007B3C15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3.2</w:t>
            </w:r>
          </w:p>
        </w:tc>
        <w:tc>
          <w:tcPr>
            <w:tcW w:w="6380" w:type="dxa"/>
            <w:vAlign w:val="center"/>
          </w:tcPr>
          <w:p w:rsidR="007B3C15" w:rsidRPr="00C1184D" w:rsidRDefault="00835F74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La population étudiée a été</w:t>
            </w:r>
            <w:r w:rsidR="00C91C3C" w:rsidRPr="00C1184D">
              <w:rPr>
                <w:lang w:val="fr-BE"/>
              </w:rPr>
              <w:t xml:space="preserve"> choisie de manière à ce que le risque soit minimal pour les participants.</w:t>
            </w:r>
          </w:p>
        </w:tc>
        <w:tc>
          <w:tcPr>
            <w:tcW w:w="827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vAlign w:val="center"/>
          </w:tcPr>
          <w:p w:rsidR="007B3C15" w:rsidRPr="00C1184D" w:rsidRDefault="007B3C15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3.3</w:t>
            </w:r>
          </w:p>
        </w:tc>
        <w:tc>
          <w:tcPr>
            <w:tcW w:w="6380" w:type="dxa"/>
            <w:vAlign w:val="center"/>
          </w:tcPr>
          <w:p w:rsidR="007B3C15" w:rsidRPr="00C1184D" w:rsidRDefault="00C91C3C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Des mesures claires sont prises pour protéger les groupes particulièrement vulnérables.</w:t>
            </w:r>
          </w:p>
        </w:tc>
        <w:tc>
          <w:tcPr>
            <w:tcW w:w="827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C1184D" w:rsidRDefault="00C91C3C" w:rsidP="00703F3B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vAlign w:val="center"/>
          </w:tcPr>
          <w:p w:rsidR="007B3C15" w:rsidRPr="00C1184D" w:rsidRDefault="00E92C81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3.4</w:t>
            </w:r>
          </w:p>
        </w:tc>
        <w:tc>
          <w:tcPr>
            <w:tcW w:w="6380" w:type="dxa"/>
            <w:vAlign w:val="center"/>
          </w:tcPr>
          <w:p w:rsidR="007B3C15" w:rsidRPr="00C1184D" w:rsidRDefault="00C91C3C" w:rsidP="00FD0098">
            <w:pPr>
              <w:rPr>
                <w:lang w:val="fr-BE"/>
              </w:rPr>
            </w:pPr>
            <w:r w:rsidRPr="00C1184D">
              <w:rPr>
                <w:lang w:val="fr-BE"/>
              </w:rPr>
              <w:t>Dans la mesure du possible, les éventuels risques physiques, psychologiques, sociaux et économiques de l’étude pour les participants individuels sont quantifiés et</w:t>
            </w:r>
            <w:r w:rsidR="001A4291" w:rsidRPr="00C1184D">
              <w:rPr>
                <w:lang w:val="fr-BE"/>
              </w:rPr>
              <w:t>, d’après les données disponibles, la probabilité de leur apparition</w:t>
            </w:r>
            <w:r w:rsidRPr="00C1184D">
              <w:rPr>
                <w:lang w:val="fr-BE"/>
              </w:rPr>
              <w:t xml:space="preserve"> est prise en considération.</w:t>
            </w:r>
          </w:p>
        </w:tc>
        <w:tc>
          <w:tcPr>
            <w:tcW w:w="827" w:type="dxa"/>
            <w:vAlign w:val="center"/>
          </w:tcPr>
          <w:p w:rsidR="007B3C15" w:rsidRPr="00703F3B" w:rsidRDefault="00C91C3C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C91C3C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C91C3C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</w:tbl>
    <w:p w:rsidR="00F7517A" w:rsidRDefault="00F7517A">
      <w:r>
        <w:br w:type="page"/>
      </w:r>
    </w:p>
    <w:tbl>
      <w:tblPr>
        <w:tblStyle w:val="Tabelraster"/>
        <w:tblW w:w="9302" w:type="dxa"/>
        <w:tblLayout w:type="fixed"/>
        <w:tblLook w:val="04A0"/>
      </w:tblPr>
      <w:tblGrid>
        <w:gridCol w:w="567"/>
        <w:gridCol w:w="6380"/>
        <w:gridCol w:w="827"/>
        <w:gridCol w:w="764"/>
        <w:gridCol w:w="764"/>
      </w:tblGrid>
      <w:tr w:rsidR="00A138D7" w:rsidRPr="00A666F1" w:rsidTr="00A138D7">
        <w:trPr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8D7" w:rsidRPr="00C1184D" w:rsidRDefault="00A138D7" w:rsidP="00703F3B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lastRenderedPageBreak/>
              <w:t>4</w:t>
            </w:r>
          </w:p>
        </w:tc>
        <w:tc>
          <w:tcPr>
            <w:tcW w:w="7971" w:type="dxa"/>
            <w:gridSpan w:val="3"/>
            <w:tcBorders>
              <w:right w:val="nil"/>
            </w:tcBorders>
            <w:vAlign w:val="center"/>
          </w:tcPr>
          <w:p w:rsidR="00A138D7" w:rsidRPr="00C1184D" w:rsidRDefault="00A138D7" w:rsidP="00A138D7">
            <w:pPr>
              <w:rPr>
                <w:rFonts w:ascii="Wingdings" w:hAnsi="Wingdings" w:cs="Calibri"/>
                <w:lang w:val="fr-BE"/>
              </w:rPr>
            </w:pPr>
            <w:r w:rsidRPr="00C1184D">
              <w:rPr>
                <w:b/>
                <w:lang w:val="fr-BE"/>
              </w:rPr>
              <w:t>Formulaire d’information et de consentement (« </w:t>
            </w:r>
            <w:proofErr w:type="spellStart"/>
            <w:r w:rsidRPr="00C1184D">
              <w:rPr>
                <w:b/>
                <w:lang w:val="fr-BE"/>
              </w:rPr>
              <w:t>Informed</w:t>
            </w:r>
            <w:proofErr w:type="spellEnd"/>
            <w:r w:rsidRPr="00C1184D">
              <w:rPr>
                <w:b/>
                <w:lang w:val="fr-BE"/>
              </w:rPr>
              <w:t xml:space="preserve"> consent </w:t>
            </w:r>
            <w:proofErr w:type="spellStart"/>
            <w:r w:rsidRPr="00C1184D">
              <w:rPr>
                <w:b/>
                <w:lang w:val="fr-BE"/>
              </w:rPr>
              <w:t>form</w:t>
            </w:r>
            <w:proofErr w:type="spellEnd"/>
            <w:r w:rsidRPr="00C1184D">
              <w:rPr>
                <w:b/>
                <w:lang w:val="fr-BE"/>
              </w:rPr>
              <w:t xml:space="preserve"> » - ICF) 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A138D7" w:rsidRPr="00C1184D" w:rsidRDefault="00A138D7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4.1</w:t>
            </w:r>
          </w:p>
        </w:tc>
        <w:tc>
          <w:tcPr>
            <w:tcW w:w="6380" w:type="dxa"/>
            <w:vAlign w:val="center"/>
          </w:tcPr>
          <w:p w:rsidR="007B3C15" w:rsidRPr="00C1184D" w:rsidRDefault="001A429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Les informations sont complètes et rédigée</w:t>
            </w:r>
            <w:r w:rsidR="00835F74" w:rsidRPr="00C1184D">
              <w:rPr>
                <w:lang w:val="fr-BE"/>
              </w:rPr>
              <w:t>s dans un langage compréhensible</w:t>
            </w:r>
            <w:r w:rsidR="00C1184D">
              <w:rPr>
                <w:lang w:val="fr-BE"/>
              </w:rPr>
              <w:t>.</w:t>
            </w:r>
          </w:p>
        </w:tc>
        <w:tc>
          <w:tcPr>
            <w:tcW w:w="827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4.2</w:t>
            </w:r>
          </w:p>
        </w:tc>
        <w:tc>
          <w:tcPr>
            <w:tcW w:w="6380" w:type="dxa"/>
            <w:vAlign w:val="center"/>
          </w:tcPr>
          <w:p w:rsidR="007B3C15" w:rsidRPr="00C1184D" w:rsidRDefault="001A429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Un court résumé de </w:t>
            </w:r>
            <w:r w:rsidR="007E28A9" w:rsidRPr="00884FA8">
              <w:rPr>
                <w:lang w:val="fr-BE"/>
              </w:rPr>
              <w:t>maximum 4 pages A4</w:t>
            </w:r>
            <w:r w:rsidRPr="00C1184D">
              <w:rPr>
                <w:lang w:val="fr-BE"/>
              </w:rPr>
              <w:t>, rédigé dans un langage clair, est joint au formulaire de consentement.</w:t>
            </w:r>
          </w:p>
        </w:tc>
        <w:tc>
          <w:tcPr>
            <w:tcW w:w="827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4.3</w:t>
            </w:r>
          </w:p>
        </w:tc>
        <w:tc>
          <w:tcPr>
            <w:tcW w:w="6380" w:type="dxa"/>
            <w:vAlign w:val="center"/>
          </w:tcPr>
          <w:p w:rsidR="007B3C15" w:rsidRPr="00C1184D" w:rsidRDefault="001A429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L’investigateur s’engage à communiquer les informations aussi bien par écrit qu’oralement.</w:t>
            </w:r>
          </w:p>
        </w:tc>
        <w:tc>
          <w:tcPr>
            <w:tcW w:w="827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4.4</w:t>
            </w:r>
          </w:p>
        </w:tc>
        <w:tc>
          <w:tcPr>
            <w:tcW w:w="6380" w:type="dxa"/>
            <w:vAlign w:val="center"/>
          </w:tcPr>
          <w:p w:rsidR="007B3C15" w:rsidRPr="00C1184D" w:rsidRDefault="001A429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Le formulaire de consentement informé indique </w:t>
            </w:r>
            <w:r w:rsidRPr="00BC571A">
              <w:rPr>
                <w:lang w:val="fr-BE"/>
              </w:rPr>
              <w:t>les</w:t>
            </w:r>
            <w:r w:rsidRPr="00C1184D">
              <w:rPr>
                <w:lang w:val="fr-BE"/>
              </w:rPr>
              <w:t xml:space="preserve"> éventuels effets sur la santé du partenaire et de l’entourag</w:t>
            </w:r>
            <w:r w:rsidR="00835F74" w:rsidRPr="00C1184D">
              <w:rPr>
                <w:lang w:val="fr-BE"/>
              </w:rPr>
              <w:t>e du participant à l’étude, ainsi que</w:t>
            </w:r>
            <w:r w:rsidRPr="00C1184D">
              <w:rPr>
                <w:lang w:val="fr-BE"/>
              </w:rPr>
              <w:t xml:space="preserve"> les mesures de précaution </w:t>
            </w:r>
            <w:r w:rsidR="00835F74" w:rsidRPr="00C1184D">
              <w:rPr>
                <w:lang w:val="fr-BE"/>
              </w:rPr>
              <w:t>à prendre à cet égard</w:t>
            </w:r>
            <w:r w:rsidRPr="00C1184D">
              <w:rPr>
                <w:lang w:val="fr-BE"/>
              </w:rPr>
              <w:t>.</w:t>
            </w:r>
            <w:r w:rsidR="007B3C15" w:rsidRPr="00C1184D">
              <w:rPr>
                <w:lang w:val="fr-BE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4.5</w:t>
            </w:r>
          </w:p>
        </w:tc>
        <w:tc>
          <w:tcPr>
            <w:tcW w:w="6380" w:type="dxa"/>
            <w:vAlign w:val="center"/>
          </w:tcPr>
          <w:p w:rsidR="007B3C15" w:rsidRPr="00C1184D" w:rsidRDefault="001A429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Le formulaire de consentement informé indique qu’un participant potentiel peut refuser de participer à l’étude ou à tout moment sortir de l’étude sans que cela n’influe s</w:t>
            </w:r>
            <w:r w:rsidR="00191925" w:rsidRPr="00C1184D">
              <w:rPr>
                <w:lang w:val="fr-BE"/>
              </w:rPr>
              <w:t>ur la relation établie entre lui</w:t>
            </w:r>
            <w:r w:rsidRPr="00C1184D">
              <w:rPr>
                <w:lang w:val="fr-BE"/>
              </w:rPr>
              <w:t xml:space="preserve"> et le professionnel de la santé.</w:t>
            </w:r>
          </w:p>
        </w:tc>
        <w:tc>
          <w:tcPr>
            <w:tcW w:w="827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4.6</w:t>
            </w:r>
          </w:p>
        </w:tc>
        <w:tc>
          <w:tcPr>
            <w:tcW w:w="6380" w:type="dxa"/>
            <w:vAlign w:val="center"/>
          </w:tcPr>
          <w:p w:rsidR="007B3C15" w:rsidRPr="00C1184D" w:rsidRDefault="001A429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Si les bénéfices potentiels pour un patient sont inférieurs aux inconvénients, une raison éthiquement justifiable doit être donnée et communiquée au patient.</w:t>
            </w:r>
          </w:p>
        </w:tc>
        <w:tc>
          <w:tcPr>
            <w:tcW w:w="827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C1184D" w:rsidTr="00295996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4.7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7B3C15" w:rsidRPr="00C1184D" w:rsidRDefault="001A429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S’il n’y a pas de bénéfice potentiel pour un volontaire, les risques sont limités et éthiquement acceptables, </w:t>
            </w:r>
            <w:r w:rsidR="00191925" w:rsidRPr="00C1184D">
              <w:rPr>
                <w:lang w:val="fr-BE"/>
              </w:rPr>
              <w:t xml:space="preserve">et </w:t>
            </w:r>
            <w:r w:rsidRPr="00C1184D">
              <w:rPr>
                <w:lang w:val="fr-BE"/>
              </w:rPr>
              <w:t>cela est communiqué au volontaire.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7B3C15" w:rsidRPr="00703F3B" w:rsidRDefault="001A4291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7B3C15" w:rsidRPr="005E4BC3" w:rsidTr="00295996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8F6666" w:rsidRDefault="00E92C81" w:rsidP="00703F3B">
            <w:pPr>
              <w:rPr>
                <w:b/>
                <w:lang w:val="fr-BE"/>
              </w:rPr>
            </w:pPr>
            <w:r w:rsidRPr="008F6666">
              <w:rPr>
                <w:b/>
                <w:lang w:val="fr-BE"/>
              </w:rPr>
              <w:t>5</w:t>
            </w:r>
          </w:p>
        </w:tc>
        <w:tc>
          <w:tcPr>
            <w:tcW w:w="6380" w:type="dxa"/>
            <w:tcBorders>
              <w:right w:val="nil"/>
            </w:tcBorders>
            <w:vAlign w:val="center"/>
          </w:tcPr>
          <w:p w:rsidR="007B3C15" w:rsidRPr="008F6666" w:rsidRDefault="007D3D97" w:rsidP="00703F3B">
            <w:pPr>
              <w:rPr>
                <w:b/>
                <w:lang w:val="fr-BE"/>
              </w:rPr>
            </w:pPr>
            <w:r w:rsidRPr="008F6666">
              <w:rPr>
                <w:b/>
                <w:lang w:val="fr-BE"/>
              </w:rPr>
              <w:t>Populations spécifiques de l'étude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7B3C15" w:rsidRPr="00703F3B" w:rsidRDefault="007B3C15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center"/>
          </w:tcPr>
          <w:p w:rsidR="007B3C15" w:rsidRPr="00703F3B" w:rsidRDefault="007B3C15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7B3C15" w:rsidRPr="00703F3B" w:rsidRDefault="007B3C15" w:rsidP="00703F3B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</w:tr>
      <w:tr w:rsidR="007B3C15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3C15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5.1</w:t>
            </w:r>
          </w:p>
        </w:tc>
        <w:tc>
          <w:tcPr>
            <w:tcW w:w="6380" w:type="dxa"/>
            <w:vAlign w:val="center"/>
          </w:tcPr>
          <w:p w:rsidR="007B3C15" w:rsidRPr="00C1184D" w:rsidRDefault="00F87645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En cas d’inclusion de </w:t>
            </w:r>
            <w:r w:rsidR="00191925" w:rsidRPr="00C1184D">
              <w:rPr>
                <w:lang w:val="fr-BE"/>
              </w:rPr>
              <w:t xml:space="preserve">personnes </w:t>
            </w:r>
            <w:r w:rsidRPr="00C1184D">
              <w:rPr>
                <w:lang w:val="fr-BE"/>
              </w:rPr>
              <w:t>mineur</w:t>
            </w:r>
            <w:r w:rsidR="00191925" w:rsidRPr="00C1184D">
              <w:rPr>
                <w:lang w:val="fr-BE"/>
              </w:rPr>
              <w:t>e</w:t>
            </w:r>
            <w:r w:rsidRPr="00C1184D">
              <w:rPr>
                <w:lang w:val="fr-BE"/>
              </w:rPr>
              <w:t>s :</w:t>
            </w:r>
            <w:r w:rsidR="007B3C15" w:rsidRPr="00C1184D">
              <w:rPr>
                <w:lang w:val="fr-BE"/>
              </w:rPr>
              <w:t xml:space="preserve"> </w:t>
            </w:r>
          </w:p>
          <w:p w:rsidR="007B3C15" w:rsidRPr="00C1184D" w:rsidRDefault="00F87645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* le consentement des parents ou du tuteur est obtenu</w:t>
            </w:r>
            <w:r w:rsidR="00A6660A">
              <w:rPr>
                <w:lang w:val="fr-BE"/>
              </w:rPr>
              <w:t> ;</w:t>
            </w:r>
            <w:r w:rsidR="007B3C15" w:rsidRPr="00C1184D">
              <w:rPr>
                <w:lang w:val="fr-BE"/>
              </w:rPr>
              <w:t xml:space="preserve"> </w:t>
            </w:r>
          </w:p>
          <w:p w:rsidR="007B3C15" w:rsidRPr="00C1184D" w:rsidRDefault="00F87645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* </w:t>
            </w:r>
            <w:r w:rsidR="00BE3A09" w:rsidRPr="00C1184D">
              <w:rPr>
                <w:lang w:val="fr-BE"/>
              </w:rPr>
              <w:t xml:space="preserve">un </w:t>
            </w:r>
            <w:r w:rsidRPr="00C1184D">
              <w:rPr>
                <w:lang w:val="fr-BE"/>
              </w:rPr>
              <w:t>ICF</w:t>
            </w:r>
            <w:r w:rsidR="00BE3A09" w:rsidRPr="00C1184D">
              <w:rPr>
                <w:lang w:val="fr-BE"/>
              </w:rPr>
              <w:t xml:space="preserve"> adapté est rédigé</w:t>
            </w:r>
            <w:r w:rsidR="00A6660A">
              <w:rPr>
                <w:lang w:val="fr-BE"/>
              </w:rPr>
              <w:t> ;</w:t>
            </w:r>
          </w:p>
          <w:p w:rsidR="007B3C15" w:rsidRPr="00C1184D" w:rsidRDefault="00BE3A09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* la volonté expresse du participant sera examinée et respectée</w:t>
            </w:r>
            <w:r w:rsidR="00A6660A">
              <w:rPr>
                <w:lang w:val="fr-BE"/>
              </w:rPr>
              <w:t> ;</w:t>
            </w:r>
          </w:p>
          <w:p w:rsidR="007B3C15" w:rsidRPr="00C1184D" w:rsidRDefault="00BD1EA8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* il y a un lien direct avec l’état </w:t>
            </w:r>
            <w:r w:rsidR="00A6660A">
              <w:rPr>
                <w:lang w:val="fr-BE"/>
              </w:rPr>
              <w:t>clinique de la personne</w:t>
            </w:r>
            <w:r w:rsidR="00BE3A09" w:rsidRPr="00C1184D">
              <w:rPr>
                <w:lang w:val="fr-BE"/>
              </w:rPr>
              <w:t xml:space="preserve"> mineur</w:t>
            </w:r>
            <w:r w:rsidR="00A6660A">
              <w:rPr>
                <w:lang w:val="fr-BE"/>
              </w:rPr>
              <w:t>e</w:t>
            </w:r>
            <w:r w:rsidR="00BE3A09" w:rsidRPr="00C1184D">
              <w:rPr>
                <w:lang w:val="fr-BE"/>
              </w:rPr>
              <w:t xml:space="preserve"> ou l’expérimentation peut uniquement être effectuée sur des</w:t>
            </w:r>
            <w:r w:rsidR="00A6660A">
              <w:rPr>
                <w:lang w:val="fr-BE"/>
              </w:rPr>
              <w:t xml:space="preserve"> personnes</w:t>
            </w:r>
            <w:r w:rsidR="00BE3A09" w:rsidRPr="00C1184D">
              <w:rPr>
                <w:lang w:val="fr-BE"/>
              </w:rPr>
              <w:t xml:space="preserve"> mineur</w:t>
            </w:r>
            <w:r w:rsidR="00A6660A">
              <w:rPr>
                <w:lang w:val="fr-BE"/>
              </w:rPr>
              <w:t>e</w:t>
            </w:r>
            <w:r w:rsidR="00BE3A09" w:rsidRPr="00C1184D">
              <w:rPr>
                <w:lang w:val="fr-BE"/>
              </w:rPr>
              <w:t>s</w:t>
            </w:r>
            <w:r w:rsidR="00A6660A">
              <w:rPr>
                <w:lang w:val="fr-BE"/>
              </w:rPr>
              <w:t> ;</w:t>
            </w:r>
          </w:p>
          <w:p w:rsidR="007B3C15" w:rsidRPr="00C1184D" w:rsidRDefault="00BE3A09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* l’expérimentation implique un </w:t>
            </w:r>
            <w:r w:rsidR="00BD1EA8" w:rsidRPr="00C1184D">
              <w:rPr>
                <w:lang w:val="fr-BE"/>
              </w:rPr>
              <w:t xml:space="preserve">quelconque </w:t>
            </w:r>
            <w:r w:rsidRPr="00C1184D">
              <w:rPr>
                <w:lang w:val="fr-BE"/>
              </w:rPr>
              <w:t>bénéfice dire</w:t>
            </w:r>
            <w:r w:rsidR="00BD1EA8" w:rsidRPr="00C1184D">
              <w:rPr>
                <w:lang w:val="fr-BE"/>
              </w:rPr>
              <w:t>ct pour le groupe de</w:t>
            </w:r>
            <w:r w:rsidRPr="00C1184D">
              <w:rPr>
                <w:lang w:val="fr-BE"/>
              </w:rPr>
              <w:t xml:space="preserve"> patients.</w:t>
            </w:r>
            <w:r w:rsidR="007B3C15" w:rsidRPr="00C1184D">
              <w:rPr>
                <w:lang w:val="fr-BE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B3C15" w:rsidRPr="00703F3B" w:rsidRDefault="00BE3A09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BE3A09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7B3C15" w:rsidRPr="00703F3B" w:rsidRDefault="00BE3A09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E92C81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2C81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5.2</w:t>
            </w:r>
          </w:p>
        </w:tc>
        <w:tc>
          <w:tcPr>
            <w:tcW w:w="6380" w:type="dxa"/>
            <w:vAlign w:val="center"/>
          </w:tcPr>
          <w:p w:rsidR="00E92C81" w:rsidRPr="00C1184D" w:rsidRDefault="00BE3A09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En cas d’inclusion de personnes majeures qui ne sont pas en mesure de donner leur consentement :</w:t>
            </w:r>
          </w:p>
          <w:p w:rsidR="00E92C81" w:rsidRPr="00C1184D" w:rsidRDefault="00BE3A09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* le consentement du représentant légal est obtenu</w:t>
            </w:r>
            <w:r w:rsidR="00A6660A">
              <w:rPr>
                <w:lang w:val="fr-BE"/>
              </w:rPr>
              <w:t> ;</w:t>
            </w:r>
            <w:r w:rsidR="00E92C81" w:rsidRPr="00C1184D">
              <w:rPr>
                <w:lang w:val="fr-BE"/>
              </w:rPr>
              <w:t xml:space="preserve"> </w:t>
            </w:r>
          </w:p>
          <w:p w:rsidR="00E92C81" w:rsidRPr="00C1184D" w:rsidRDefault="00BE3A09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* la volonté expresse du participant sera examinée et respectée</w:t>
            </w:r>
            <w:r w:rsidR="00A6660A">
              <w:rPr>
                <w:lang w:val="fr-BE"/>
              </w:rPr>
              <w:t> ;</w:t>
            </w:r>
          </w:p>
          <w:p w:rsidR="00E92C81" w:rsidRPr="00C1184D" w:rsidRDefault="00BE3A09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* </w:t>
            </w:r>
            <w:r w:rsidR="00EA5F36" w:rsidRPr="00C1184D">
              <w:rPr>
                <w:lang w:val="fr-BE"/>
              </w:rPr>
              <w:t>il y a un lien direct avec un état clinique potentiellement mortel ou invalidant dans lequel le participant se trouve</w:t>
            </w:r>
            <w:r w:rsidR="00A6660A">
              <w:rPr>
                <w:lang w:val="fr-BE"/>
              </w:rPr>
              <w:t> ;</w:t>
            </w:r>
          </w:p>
          <w:p w:rsidR="00E92C81" w:rsidRPr="00C1184D" w:rsidRDefault="00EA5F36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* les risques pour le participant ne sont pas</w:t>
            </w:r>
            <w:r w:rsidR="00BD1EA8" w:rsidRPr="00C1184D">
              <w:rPr>
                <w:lang w:val="fr-BE"/>
              </w:rPr>
              <w:t xml:space="preserve"> disproportionnés</w:t>
            </w:r>
            <w:r w:rsidRPr="00C1184D">
              <w:rPr>
                <w:lang w:val="fr-BE"/>
              </w:rPr>
              <w:t xml:space="preserve"> par rapport au bénéfice escompté pour cette personne</w:t>
            </w:r>
            <w:r w:rsidR="00A6660A">
              <w:rPr>
                <w:lang w:val="fr-BE"/>
              </w:rPr>
              <w:t>.</w:t>
            </w:r>
            <w:r w:rsidR="00E92C81" w:rsidRPr="00C1184D">
              <w:rPr>
                <w:lang w:val="fr-BE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E92C81" w:rsidRPr="00703F3B" w:rsidRDefault="00EA5F36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703F3B" w:rsidRDefault="00EA5F36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703F3B" w:rsidRDefault="00EA5F36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E92C81" w:rsidRPr="00C1184D" w:rsidTr="00703F3B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2C81" w:rsidRPr="00C1184D" w:rsidRDefault="00E92C81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5.3</w:t>
            </w:r>
          </w:p>
        </w:tc>
        <w:tc>
          <w:tcPr>
            <w:tcW w:w="6380" w:type="dxa"/>
            <w:vAlign w:val="center"/>
          </w:tcPr>
          <w:p w:rsidR="00E92C81" w:rsidRPr="00C1184D" w:rsidRDefault="00EA5F36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En cas d’urgence, </w:t>
            </w:r>
            <w:r w:rsidR="00BA1392">
              <w:rPr>
                <w:lang w:val="fr-BE"/>
              </w:rPr>
              <w:t xml:space="preserve">lorsque </w:t>
            </w:r>
            <w:r w:rsidRPr="00C1184D">
              <w:rPr>
                <w:lang w:val="fr-BE"/>
              </w:rPr>
              <w:t>le consentement du participant ne peut pas être obtenu :</w:t>
            </w:r>
          </w:p>
          <w:p w:rsidR="00E92C81" w:rsidRPr="00C1184D" w:rsidRDefault="00EA5F36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* il y a un lien direct avec un état clinique potentiellement mortel ou invalidant dans lequel le participant se trouve</w:t>
            </w:r>
            <w:r w:rsidR="00A6660A">
              <w:rPr>
                <w:lang w:val="fr-BE"/>
              </w:rPr>
              <w:t> ;</w:t>
            </w:r>
          </w:p>
          <w:p w:rsidR="00E92C81" w:rsidRPr="00C1184D" w:rsidRDefault="00EA5F36" w:rsidP="00703F3B">
            <w:pPr>
              <w:rPr>
                <w:lang w:val="fr-BE"/>
              </w:rPr>
            </w:pPr>
            <w:r w:rsidRPr="00C1184D">
              <w:rPr>
                <w:lang w:val="fr-BE"/>
              </w:rPr>
              <w:t>* le consentement du participant ou de son représentant sera obtenu dès que possible</w:t>
            </w:r>
            <w:r w:rsidR="00A6660A">
              <w:rPr>
                <w:lang w:val="fr-BE"/>
              </w:rPr>
              <w:t>.</w:t>
            </w:r>
          </w:p>
        </w:tc>
        <w:tc>
          <w:tcPr>
            <w:tcW w:w="827" w:type="dxa"/>
            <w:vAlign w:val="center"/>
          </w:tcPr>
          <w:p w:rsidR="00E92C81" w:rsidRPr="00703F3B" w:rsidRDefault="00EA5F36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703F3B" w:rsidRDefault="00EA5F36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703F3B" w:rsidRDefault="00EA5F36" w:rsidP="00703F3B">
            <w:pPr>
              <w:jc w:val="center"/>
              <w:rPr>
                <w:rFonts w:ascii="Wingdings" w:hAnsi="Wingdings" w:cs="Calibri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</w:tbl>
    <w:p w:rsidR="005870CB" w:rsidRDefault="005870CB">
      <w:r>
        <w:br w:type="page"/>
      </w:r>
    </w:p>
    <w:tbl>
      <w:tblPr>
        <w:tblStyle w:val="Tabelraster"/>
        <w:tblW w:w="9302" w:type="dxa"/>
        <w:tblLayout w:type="fixed"/>
        <w:tblLook w:val="04A0"/>
      </w:tblPr>
      <w:tblGrid>
        <w:gridCol w:w="567"/>
        <w:gridCol w:w="6380"/>
        <w:gridCol w:w="827"/>
        <w:gridCol w:w="764"/>
        <w:gridCol w:w="764"/>
      </w:tblGrid>
      <w:tr w:rsidR="00E92C81" w:rsidRPr="00C1184D" w:rsidTr="00A138D7">
        <w:trPr>
          <w:trHeight w:val="567"/>
        </w:trPr>
        <w:tc>
          <w:tcPr>
            <w:tcW w:w="567" w:type="dxa"/>
            <w:vAlign w:val="center"/>
          </w:tcPr>
          <w:p w:rsidR="00E92C81" w:rsidRPr="00C1184D" w:rsidRDefault="00500B6F" w:rsidP="00A138D7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lastRenderedPageBreak/>
              <w:t>6</w:t>
            </w:r>
          </w:p>
        </w:tc>
        <w:tc>
          <w:tcPr>
            <w:tcW w:w="6380" w:type="dxa"/>
            <w:tcBorders>
              <w:right w:val="nil"/>
            </w:tcBorders>
            <w:vAlign w:val="center"/>
          </w:tcPr>
          <w:p w:rsidR="00E92C81" w:rsidRPr="00C1184D" w:rsidRDefault="00EA5F36" w:rsidP="00A138D7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>Respect des participants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E92C81" w:rsidRPr="00C1184D" w:rsidRDefault="00E92C81" w:rsidP="00A138D7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center"/>
          </w:tcPr>
          <w:p w:rsidR="00E92C81" w:rsidRPr="00C1184D" w:rsidRDefault="00E92C81" w:rsidP="00A138D7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E92C81" w:rsidRPr="00C1184D" w:rsidRDefault="00E92C81" w:rsidP="00A138D7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</w:tr>
      <w:tr w:rsidR="00E92C81" w:rsidRPr="00C1184D" w:rsidTr="00A138D7">
        <w:trPr>
          <w:trHeight w:val="567"/>
        </w:trPr>
        <w:tc>
          <w:tcPr>
            <w:tcW w:w="567" w:type="dxa"/>
            <w:vAlign w:val="center"/>
          </w:tcPr>
          <w:p w:rsidR="00E92C81" w:rsidRPr="00C1184D" w:rsidRDefault="00500B6F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6</w:t>
            </w:r>
            <w:r w:rsidR="00E92C81" w:rsidRPr="00C1184D">
              <w:rPr>
                <w:lang w:val="fr-BE"/>
              </w:rPr>
              <w:t>.1</w:t>
            </w:r>
          </w:p>
        </w:tc>
        <w:tc>
          <w:tcPr>
            <w:tcW w:w="6380" w:type="dxa"/>
            <w:vAlign w:val="center"/>
          </w:tcPr>
          <w:p w:rsidR="00E92C81" w:rsidRPr="005E4BC3" w:rsidRDefault="00541E53" w:rsidP="00A138D7">
            <w:pPr>
              <w:spacing w:line="276" w:lineRule="auto"/>
              <w:rPr>
                <w:lang w:val="fr-BE"/>
              </w:rPr>
            </w:pPr>
            <w:r w:rsidRPr="00C1184D">
              <w:rPr>
                <w:lang w:val="fr-BE"/>
              </w:rPr>
              <w:t>À la fin</w:t>
            </w:r>
            <w:r w:rsidR="00C936E2" w:rsidRPr="00C1184D">
              <w:rPr>
                <w:lang w:val="fr-BE"/>
              </w:rPr>
              <w:t xml:space="preserve"> de l’étude et dans le cas où le médicament </w:t>
            </w:r>
            <w:r w:rsidR="006F716A" w:rsidRPr="00C1184D">
              <w:rPr>
                <w:lang w:val="fr-BE"/>
              </w:rPr>
              <w:t>à l'étude est bénéfique au niveau thé</w:t>
            </w:r>
            <w:r w:rsidR="00C936E2" w:rsidRPr="00C1184D">
              <w:rPr>
                <w:lang w:val="fr-BE"/>
              </w:rPr>
              <w:t>rapeutique</w:t>
            </w:r>
            <w:r w:rsidR="00EA5F36" w:rsidRPr="00C1184D">
              <w:rPr>
                <w:lang w:val="fr-BE"/>
              </w:rPr>
              <w:t xml:space="preserve"> </w:t>
            </w:r>
            <w:r w:rsidRPr="00C1184D">
              <w:rPr>
                <w:lang w:val="fr-BE"/>
              </w:rPr>
              <w:t xml:space="preserve">pour le participant et </w:t>
            </w:r>
            <w:r w:rsidR="00C936E2" w:rsidRPr="00C1184D">
              <w:rPr>
                <w:lang w:val="fr-BE"/>
              </w:rPr>
              <w:t>où le médicament à l’étude</w:t>
            </w:r>
            <w:r w:rsidRPr="00C1184D">
              <w:rPr>
                <w:lang w:val="fr-BE"/>
              </w:rPr>
              <w:t xml:space="preserve"> </w:t>
            </w:r>
            <w:r w:rsidR="00C936E2" w:rsidRPr="00C1184D">
              <w:rPr>
                <w:lang w:val="fr-BE"/>
              </w:rPr>
              <w:t>n’a pas d’équivale</w:t>
            </w:r>
            <w:r w:rsidR="00A6660A">
              <w:rPr>
                <w:lang w:val="fr-BE"/>
              </w:rPr>
              <w:t>nt approuvé sur le marché, le promoteur</w:t>
            </w:r>
            <w:r w:rsidR="00C936E2" w:rsidRPr="00C1184D">
              <w:rPr>
                <w:lang w:val="fr-BE"/>
              </w:rPr>
              <w:t xml:space="preserve"> transmet le médicament à l’étude au participant tant que ce médicament n’est pas encore sur le marché ou jusqu’à ce que le développement de celui-ci soit arrêté.</w:t>
            </w:r>
          </w:p>
        </w:tc>
        <w:tc>
          <w:tcPr>
            <w:tcW w:w="827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E92C81" w:rsidRPr="00C1184D" w:rsidTr="00A138D7">
        <w:trPr>
          <w:trHeight w:val="567"/>
        </w:trPr>
        <w:tc>
          <w:tcPr>
            <w:tcW w:w="567" w:type="dxa"/>
            <w:vAlign w:val="center"/>
          </w:tcPr>
          <w:p w:rsidR="00E92C81" w:rsidRPr="00C1184D" w:rsidRDefault="00500B6F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6</w:t>
            </w:r>
            <w:r w:rsidR="00E92C81" w:rsidRPr="00C1184D">
              <w:rPr>
                <w:lang w:val="fr-BE"/>
              </w:rPr>
              <w:t>.2</w:t>
            </w:r>
          </w:p>
        </w:tc>
        <w:tc>
          <w:tcPr>
            <w:tcW w:w="6380" w:type="dxa"/>
            <w:vAlign w:val="center"/>
          </w:tcPr>
          <w:p w:rsidR="00E92C81" w:rsidRPr="00C1184D" w:rsidRDefault="00C936E2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En cas d’encodage des données des participants, on sait qui est responsable de l’encodage et de la gestion de celui-ci</w:t>
            </w:r>
            <w:r w:rsidR="00A6660A">
              <w:rPr>
                <w:lang w:val="fr-BE"/>
              </w:rPr>
              <w:t>.</w:t>
            </w:r>
          </w:p>
        </w:tc>
        <w:tc>
          <w:tcPr>
            <w:tcW w:w="827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E92C81" w:rsidRPr="00C1184D" w:rsidTr="00A138D7">
        <w:trPr>
          <w:trHeight w:val="567"/>
        </w:trPr>
        <w:tc>
          <w:tcPr>
            <w:tcW w:w="567" w:type="dxa"/>
            <w:vAlign w:val="center"/>
          </w:tcPr>
          <w:p w:rsidR="00E92C81" w:rsidRPr="00C1184D" w:rsidRDefault="00500B6F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6</w:t>
            </w:r>
            <w:r w:rsidR="00E92C81" w:rsidRPr="00C1184D">
              <w:rPr>
                <w:lang w:val="fr-BE"/>
              </w:rPr>
              <w:t>.3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E92C81" w:rsidRPr="00C1184D" w:rsidRDefault="00C936E2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La manière dont les participants sont recrutés et sélectionnés est acceptable.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E92C81" w:rsidRPr="00C1184D" w:rsidTr="00A138D7">
        <w:trPr>
          <w:trHeight w:val="567"/>
        </w:trPr>
        <w:tc>
          <w:tcPr>
            <w:tcW w:w="567" w:type="dxa"/>
            <w:vAlign w:val="center"/>
          </w:tcPr>
          <w:p w:rsidR="00E92C81" w:rsidRPr="00C1184D" w:rsidRDefault="00500B6F" w:rsidP="00A138D7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>7</w:t>
            </w:r>
          </w:p>
        </w:tc>
        <w:tc>
          <w:tcPr>
            <w:tcW w:w="6380" w:type="dxa"/>
            <w:tcBorders>
              <w:right w:val="nil"/>
            </w:tcBorders>
            <w:vAlign w:val="center"/>
          </w:tcPr>
          <w:p w:rsidR="00E92C81" w:rsidRPr="00C1184D" w:rsidRDefault="00C936E2" w:rsidP="00A138D7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>Assurance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E92C81" w:rsidRPr="00C1184D" w:rsidRDefault="00E92C81" w:rsidP="00A138D7">
            <w:pPr>
              <w:jc w:val="center"/>
              <w:rPr>
                <w:rFonts w:ascii="Wingdings" w:hAnsi="Wingdings"/>
                <w:lang w:val="fr-BE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center"/>
          </w:tcPr>
          <w:p w:rsidR="00E92C81" w:rsidRPr="00C1184D" w:rsidRDefault="00E92C81" w:rsidP="00A138D7">
            <w:pPr>
              <w:jc w:val="center"/>
              <w:rPr>
                <w:rFonts w:ascii="Wingdings" w:hAnsi="Wingdings"/>
                <w:lang w:val="fr-BE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E92C81" w:rsidRPr="00C1184D" w:rsidRDefault="00E92C81" w:rsidP="00A138D7">
            <w:pPr>
              <w:jc w:val="center"/>
              <w:rPr>
                <w:rFonts w:ascii="Wingdings" w:hAnsi="Wingdings"/>
                <w:lang w:val="fr-BE"/>
              </w:rPr>
            </w:pPr>
          </w:p>
        </w:tc>
      </w:tr>
      <w:tr w:rsidR="00E92C81" w:rsidRPr="00C1184D" w:rsidTr="00A138D7">
        <w:trPr>
          <w:trHeight w:val="567"/>
        </w:trPr>
        <w:tc>
          <w:tcPr>
            <w:tcW w:w="567" w:type="dxa"/>
            <w:vAlign w:val="center"/>
          </w:tcPr>
          <w:p w:rsidR="00E92C81" w:rsidRPr="00C1184D" w:rsidRDefault="00500B6F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7</w:t>
            </w:r>
            <w:r w:rsidR="00E92C81" w:rsidRPr="00C1184D">
              <w:rPr>
                <w:lang w:val="fr-BE"/>
              </w:rPr>
              <w:t>.1</w:t>
            </w:r>
          </w:p>
        </w:tc>
        <w:tc>
          <w:tcPr>
            <w:tcW w:w="6380" w:type="dxa"/>
            <w:vAlign w:val="center"/>
          </w:tcPr>
          <w:p w:rsidR="00E92C81" w:rsidRPr="00C1184D" w:rsidRDefault="006F716A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Une assurance sans égard à la faute</w:t>
            </w:r>
            <w:r w:rsidR="00C936E2" w:rsidRPr="00C1184D">
              <w:rPr>
                <w:lang w:val="fr-BE"/>
              </w:rPr>
              <w:t xml:space="preserve"> a été conclue</w:t>
            </w:r>
            <w:r w:rsidR="00A6660A">
              <w:rPr>
                <w:lang w:val="fr-BE"/>
              </w:rPr>
              <w:t>.</w:t>
            </w:r>
          </w:p>
        </w:tc>
        <w:tc>
          <w:tcPr>
            <w:tcW w:w="827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E92C81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1442D0" w:rsidRPr="00C1184D" w:rsidTr="00A138D7">
        <w:trPr>
          <w:trHeight w:val="567"/>
        </w:trPr>
        <w:tc>
          <w:tcPr>
            <w:tcW w:w="567" w:type="dxa"/>
            <w:vAlign w:val="center"/>
          </w:tcPr>
          <w:p w:rsidR="001442D0" w:rsidRPr="00C1184D" w:rsidRDefault="001442D0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7.2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1442D0" w:rsidRPr="00C1184D" w:rsidRDefault="006F716A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 xml:space="preserve">Les règles et montants en matière de </w:t>
            </w:r>
            <w:r w:rsidR="00C936E2" w:rsidRPr="00C1184D">
              <w:rPr>
                <w:lang w:val="fr-BE"/>
              </w:rPr>
              <w:t>compensation et/ou dommages-intérêts lorsqu’un participant encourt des blessures ou décède à la suite d’une ex</w:t>
            </w:r>
            <w:r w:rsidR="009A0D8E" w:rsidRPr="00C1184D">
              <w:rPr>
                <w:lang w:val="fr-BE"/>
              </w:rPr>
              <w:t>périmentation, sont acceptables</w:t>
            </w:r>
            <w:r w:rsidR="00A6660A">
              <w:rPr>
                <w:lang w:val="fr-BE"/>
              </w:rPr>
              <w:t>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1442D0" w:rsidRPr="00C1184D" w:rsidTr="00A138D7">
        <w:trPr>
          <w:trHeight w:val="567"/>
        </w:trPr>
        <w:tc>
          <w:tcPr>
            <w:tcW w:w="567" w:type="dxa"/>
            <w:vAlign w:val="center"/>
          </w:tcPr>
          <w:p w:rsidR="001442D0" w:rsidRPr="00C1184D" w:rsidRDefault="001442D0" w:rsidP="00A138D7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>8</w:t>
            </w:r>
          </w:p>
        </w:tc>
        <w:tc>
          <w:tcPr>
            <w:tcW w:w="6380" w:type="dxa"/>
            <w:tcBorders>
              <w:right w:val="nil"/>
            </w:tcBorders>
            <w:vAlign w:val="center"/>
          </w:tcPr>
          <w:p w:rsidR="001442D0" w:rsidRPr="00C1184D" w:rsidRDefault="00C936E2" w:rsidP="00A138D7">
            <w:pPr>
              <w:rPr>
                <w:b/>
                <w:lang w:val="fr-BE"/>
              </w:rPr>
            </w:pPr>
            <w:r w:rsidRPr="00C1184D">
              <w:rPr>
                <w:b/>
                <w:lang w:val="fr-BE"/>
              </w:rPr>
              <w:t>Dispositions financières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1442D0" w:rsidRPr="00C1184D" w:rsidRDefault="001442D0" w:rsidP="00A138D7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center"/>
          </w:tcPr>
          <w:p w:rsidR="001442D0" w:rsidRPr="00C1184D" w:rsidRDefault="001442D0" w:rsidP="00A138D7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1442D0" w:rsidRPr="00C1184D" w:rsidRDefault="001442D0" w:rsidP="00A138D7">
            <w:pPr>
              <w:jc w:val="center"/>
              <w:rPr>
                <w:rFonts w:ascii="Wingdings" w:hAnsi="Wingdings" w:cs="Calibri"/>
                <w:lang w:val="fr-BE"/>
              </w:rPr>
            </w:pPr>
          </w:p>
        </w:tc>
      </w:tr>
      <w:tr w:rsidR="001442D0" w:rsidRPr="00C1184D" w:rsidTr="00A138D7">
        <w:trPr>
          <w:trHeight w:val="567"/>
        </w:trPr>
        <w:tc>
          <w:tcPr>
            <w:tcW w:w="567" w:type="dxa"/>
            <w:vAlign w:val="center"/>
          </w:tcPr>
          <w:p w:rsidR="001442D0" w:rsidRPr="00C1184D" w:rsidRDefault="001442D0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8.1</w:t>
            </w:r>
          </w:p>
        </w:tc>
        <w:tc>
          <w:tcPr>
            <w:tcW w:w="6380" w:type="dxa"/>
            <w:vAlign w:val="center"/>
          </w:tcPr>
          <w:p w:rsidR="001442D0" w:rsidRPr="00C1184D" w:rsidRDefault="00C936E2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Les indemnités versées au participant – le cas échéant – sont proportionnelles</w:t>
            </w:r>
            <w:r w:rsidR="00A6660A">
              <w:rPr>
                <w:lang w:val="fr-BE"/>
              </w:rPr>
              <w:t>.</w:t>
            </w:r>
            <w:r w:rsidR="001442D0" w:rsidRPr="00C1184D">
              <w:rPr>
                <w:lang w:val="fr-BE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1442D0" w:rsidRPr="00C1184D" w:rsidTr="00A138D7">
        <w:trPr>
          <w:trHeight w:val="567"/>
        </w:trPr>
        <w:tc>
          <w:tcPr>
            <w:tcW w:w="567" w:type="dxa"/>
            <w:vAlign w:val="center"/>
          </w:tcPr>
          <w:p w:rsidR="001442D0" w:rsidRPr="00C1184D" w:rsidRDefault="001442D0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8.2</w:t>
            </w:r>
          </w:p>
        </w:tc>
        <w:tc>
          <w:tcPr>
            <w:tcW w:w="6380" w:type="dxa"/>
            <w:vAlign w:val="center"/>
          </w:tcPr>
          <w:p w:rsidR="001442D0" w:rsidRPr="00C1184D" w:rsidRDefault="009A0D8E" w:rsidP="00A138D7">
            <w:pPr>
              <w:rPr>
                <w:i/>
                <w:lang w:val="fr-BE"/>
              </w:rPr>
            </w:pPr>
            <w:r w:rsidRPr="00C1184D">
              <w:rPr>
                <w:lang w:val="fr-BE"/>
              </w:rPr>
              <w:t>En</w:t>
            </w:r>
            <w:r w:rsidR="00C936E2" w:rsidRPr="00C1184D">
              <w:rPr>
                <w:lang w:val="fr-BE"/>
              </w:rPr>
              <w:t xml:space="preserve"> cas d'études commerciales, l’investigateur est </w:t>
            </w:r>
            <w:r w:rsidRPr="00C1184D">
              <w:rPr>
                <w:lang w:val="fr-BE"/>
              </w:rPr>
              <w:t>in</w:t>
            </w:r>
            <w:r w:rsidR="00C936E2" w:rsidRPr="00C1184D">
              <w:rPr>
                <w:lang w:val="fr-BE"/>
              </w:rPr>
              <w:t>dépendant du promoteur.</w:t>
            </w:r>
            <w:r w:rsidR="00CE12B0" w:rsidRPr="00C1184D">
              <w:rPr>
                <w:lang w:val="fr-BE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1442D0" w:rsidRPr="00C1184D" w:rsidTr="00A138D7">
        <w:trPr>
          <w:trHeight w:val="567"/>
        </w:trPr>
        <w:tc>
          <w:tcPr>
            <w:tcW w:w="567" w:type="dxa"/>
            <w:vAlign w:val="center"/>
          </w:tcPr>
          <w:p w:rsidR="001442D0" w:rsidRPr="00C1184D" w:rsidRDefault="001442D0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8.3</w:t>
            </w:r>
          </w:p>
        </w:tc>
        <w:tc>
          <w:tcPr>
            <w:tcW w:w="6380" w:type="dxa"/>
            <w:vAlign w:val="center"/>
          </w:tcPr>
          <w:p w:rsidR="001442D0" w:rsidRPr="00C1184D" w:rsidRDefault="00C936E2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Les paiements et indemnités versés à l’investigateur sont proportionnels</w:t>
            </w:r>
            <w:r w:rsidR="00A6660A">
              <w:rPr>
                <w:lang w:val="fr-BE"/>
              </w:rPr>
              <w:t>.</w:t>
            </w:r>
          </w:p>
        </w:tc>
        <w:tc>
          <w:tcPr>
            <w:tcW w:w="827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  <w:tr w:rsidR="001442D0" w:rsidRPr="00C1184D" w:rsidTr="00A138D7">
        <w:trPr>
          <w:trHeight w:val="567"/>
        </w:trPr>
        <w:tc>
          <w:tcPr>
            <w:tcW w:w="567" w:type="dxa"/>
            <w:vAlign w:val="center"/>
          </w:tcPr>
          <w:p w:rsidR="001442D0" w:rsidRPr="00C1184D" w:rsidRDefault="001442D0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8.4</w:t>
            </w:r>
          </w:p>
        </w:tc>
        <w:tc>
          <w:tcPr>
            <w:tcW w:w="6380" w:type="dxa"/>
            <w:vAlign w:val="center"/>
          </w:tcPr>
          <w:p w:rsidR="001442D0" w:rsidRPr="00C1184D" w:rsidRDefault="00C936E2" w:rsidP="00A138D7">
            <w:pPr>
              <w:rPr>
                <w:lang w:val="fr-BE"/>
              </w:rPr>
            </w:pPr>
            <w:r w:rsidRPr="00C1184D">
              <w:rPr>
                <w:lang w:val="fr-BE"/>
              </w:rPr>
              <w:t>L’/Les accord(s) entre le promoteur et le(s) site(s) sont acceptables</w:t>
            </w:r>
            <w:r w:rsidR="00A6660A">
              <w:rPr>
                <w:lang w:val="fr-BE"/>
              </w:rPr>
              <w:t>.</w:t>
            </w:r>
          </w:p>
        </w:tc>
        <w:tc>
          <w:tcPr>
            <w:tcW w:w="827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  <w:tc>
          <w:tcPr>
            <w:tcW w:w="764" w:type="dxa"/>
            <w:vAlign w:val="center"/>
          </w:tcPr>
          <w:p w:rsidR="001442D0" w:rsidRPr="00C1184D" w:rsidRDefault="00C936E2" w:rsidP="00A138D7">
            <w:pPr>
              <w:jc w:val="center"/>
              <w:rPr>
                <w:rFonts w:ascii="Wingdings" w:hAnsi="Wingdings"/>
                <w:lang w:val="fr-BE"/>
              </w:rPr>
            </w:pPr>
            <w:r w:rsidRPr="00C1184D">
              <w:rPr>
                <w:rFonts w:ascii="Wingdings" w:hAnsi="Wingdings" w:cs="Calibri"/>
                <w:lang w:val="fr-BE"/>
              </w:rPr>
              <w:t>□</w:t>
            </w:r>
          </w:p>
        </w:tc>
      </w:tr>
    </w:tbl>
    <w:p w:rsidR="00C85D75" w:rsidRPr="00C1184D" w:rsidRDefault="00C85D75" w:rsidP="003916EB">
      <w:pPr>
        <w:rPr>
          <w:lang w:val="fr-BE"/>
        </w:rPr>
      </w:pPr>
      <w:bookmarkStart w:id="1" w:name="_GoBack"/>
      <w:bookmarkEnd w:id="1"/>
    </w:p>
    <w:p w:rsidR="00BB52A7" w:rsidRDefault="00BB52A7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79150A" w:rsidRDefault="0079150A">
      <w:pPr>
        <w:rPr>
          <w:lang w:val="fr-BE"/>
        </w:rPr>
      </w:pPr>
      <w:r>
        <w:rPr>
          <w:lang w:val="fr-BE"/>
        </w:rPr>
        <w:br w:type="page"/>
      </w:r>
    </w:p>
    <w:p w:rsidR="000424BA" w:rsidRDefault="00234BAA" w:rsidP="003916EB">
      <w:pPr>
        <w:rPr>
          <w:lang w:val="fr-BE"/>
        </w:rPr>
      </w:pPr>
      <w:r w:rsidRPr="00234BAA">
        <w:rPr>
          <w:noProof/>
          <w:lang w:val="fr-BE" w:eastAsia="nl-BE"/>
        </w:rPr>
        <w:lastRenderedPageBreak/>
        <w:pict>
          <v:shape id="_x0000_s1026" type="#_x0000_t202" style="position:absolute;margin-left:0;margin-top:11.4pt;width:458pt;height:635.8pt;z-index:251661312;mso-position-horizontal:left;mso-position-horizontal-relative:text;mso-position-vertical-relative:text;mso-width-relative:margin;mso-height-relative:margin">
            <v:textbox style="mso-next-textbox:#_x0000_s1026">
              <w:txbxContent>
                <w:p w:rsidR="00703F3B" w:rsidRPr="009D68CC" w:rsidRDefault="00703F3B" w:rsidP="00BB52A7">
                  <w:pPr>
                    <w:jc w:val="both"/>
                    <w:rPr>
                      <w:lang w:val="fr-BE"/>
                    </w:rPr>
                  </w:pPr>
                  <w:r w:rsidRPr="009D68CC">
                    <w:rPr>
                      <w:lang w:val="fr-BE"/>
                    </w:rPr>
                    <w:t>[</w:t>
                  </w:r>
                  <w:r w:rsidRPr="00FC2454">
                    <w:rPr>
                      <w:lang w:val="fr-BE"/>
                    </w:rPr>
                    <w:t xml:space="preserve">Si vous avez répondu </w:t>
                  </w:r>
                  <w:r>
                    <w:rPr>
                      <w:lang w:val="fr-BE"/>
                    </w:rPr>
                    <w:t>« </w:t>
                  </w:r>
                  <w:r w:rsidRPr="00FC2454">
                    <w:rPr>
                      <w:lang w:val="fr-BE"/>
                    </w:rPr>
                    <w:t>Non</w:t>
                  </w:r>
                  <w:r>
                    <w:rPr>
                      <w:lang w:val="fr-BE"/>
                    </w:rPr>
                    <w:t> »</w:t>
                  </w:r>
                  <w:r w:rsidRPr="00FC2454">
                    <w:rPr>
                      <w:lang w:val="fr-BE"/>
                    </w:rPr>
                    <w:t xml:space="preserve"> </w:t>
                  </w:r>
                  <w:r w:rsidRPr="008F6666">
                    <w:rPr>
                      <w:lang w:val="fr-BE"/>
                    </w:rPr>
                    <w:t>dans le tableau sur les pages précédentes,</w:t>
                  </w:r>
                  <w:r w:rsidRPr="00FC2454">
                    <w:rPr>
                      <w:lang w:val="fr-BE"/>
                    </w:rPr>
                    <w:t xml:space="preserve"> veuillez indiquer ici vos éventuelles objections.]</w:t>
                  </w:r>
                </w:p>
                <w:p w:rsidR="00703F3B" w:rsidRPr="009D68CC" w:rsidRDefault="00703F3B" w:rsidP="00BB52A7">
                  <w:pPr>
                    <w:jc w:val="both"/>
                    <w:rPr>
                      <w:lang w:val="fr-BE"/>
                    </w:rPr>
                  </w:pPr>
                </w:p>
                <w:p w:rsidR="00703F3B" w:rsidRPr="009D68CC" w:rsidRDefault="00703F3B" w:rsidP="00BB52A7">
                  <w:pPr>
                    <w:jc w:val="both"/>
                    <w:rPr>
                      <w:lang w:val="fr-BE"/>
                    </w:rPr>
                  </w:pPr>
                </w:p>
              </w:txbxContent>
            </v:textbox>
          </v:shape>
        </w:pict>
      </w: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0424BA" w:rsidRDefault="000424BA" w:rsidP="003916EB">
      <w:pPr>
        <w:rPr>
          <w:lang w:val="fr-BE"/>
        </w:rPr>
      </w:pPr>
    </w:p>
    <w:p w:rsidR="004E3467" w:rsidRPr="00C1184D" w:rsidRDefault="00C85D75" w:rsidP="004E3467">
      <w:pPr>
        <w:pStyle w:val="Lijstalinea"/>
        <w:numPr>
          <w:ilvl w:val="0"/>
          <w:numId w:val="2"/>
        </w:numPr>
        <w:rPr>
          <w:lang w:val="fr-BE"/>
        </w:rPr>
      </w:pPr>
      <w:r w:rsidRPr="00C1184D">
        <w:rPr>
          <w:lang w:val="fr-BE"/>
        </w:rPr>
        <w:br w:type="page"/>
      </w:r>
    </w:p>
    <w:p w:rsidR="00647214" w:rsidRPr="00C1184D" w:rsidRDefault="00647214" w:rsidP="00647214">
      <w:pPr>
        <w:rPr>
          <w:lang w:val="fr-BE"/>
        </w:rPr>
      </w:pPr>
    </w:p>
    <w:p w:rsidR="004E3467" w:rsidRPr="00C1184D" w:rsidRDefault="00C936E2" w:rsidP="00647214">
      <w:pPr>
        <w:pStyle w:val="Kop1"/>
        <w:numPr>
          <w:ilvl w:val="0"/>
          <w:numId w:val="5"/>
        </w:numPr>
        <w:ind w:left="714" w:hanging="357"/>
        <w:rPr>
          <w:lang w:val="fr-BE"/>
        </w:rPr>
      </w:pPr>
      <w:r w:rsidRPr="00C1184D">
        <w:rPr>
          <w:lang w:val="fr-BE"/>
        </w:rPr>
        <w:t>Avis définitif</w:t>
      </w:r>
    </w:p>
    <w:p w:rsidR="00CC3965" w:rsidRPr="00C1184D" w:rsidRDefault="00CC3965" w:rsidP="00CC3965">
      <w:pPr>
        <w:rPr>
          <w:lang w:val="fr-BE"/>
        </w:rPr>
      </w:pPr>
    </w:p>
    <w:p w:rsidR="003925F6" w:rsidRPr="00C1184D" w:rsidRDefault="00C936E2" w:rsidP="009A0D8E">
      <w:pPr>
        <w:spacing w:line="280" w:lineRule="auto"/>
        <w:rPr>
          <w:lang w:val="fr-BE"/>
        </w:rPr>
      </w:pPr>
      <w:r w:rsidRPr="00C1184D">
        <w:rPr>
          <w:lang w:val="fr-BE"/>
        </w:rPr>
        <w:t xml:space="preserve">L’avis du comité d’éthique </w:t>
      </w:r>
      <w:r w:rsidR="009A0D8E" w:rsidRPr="00C1184D">
        <w:rPr>
          <w:lang w:val="fr-BE"/>
        </w:rPr>
        <w:t xml:space="preserve">est </w:t>
      </w:r>
      <w:r w:rsidRPr="00C1184D">
        <w:rPr>
          <w:lang w:val="fr-BE"/>
        </w:rPr>
        <w:t>(positif – négatif – positif avec respect des conditions).</w:t>
      </w:r>
    </w:p>
    <w:p w:rsidR="00092812" w:rsidRDefault="00234BAA" w:rsidP="00CC3965">
      <w:pPr>
        <w:rPr>
          <w:lang w:val="fr-BE"/>
        </w:rPr>
      </w:pPr>
      <w:r w:rsidRPr="00234BAA">
        <w:rPr>
          <w:noProof/>
          <w:lang w:val="fr-BE" w:eastAsia="nl-BE"/>
        </w:rPr>
        <w:pict>
          <v:shape id="_x0000_s1028" type="#_x0000_t202" style="position:absolute;margin-left:0;margin-top:13.3pt;width:428.6pt;height:385pt;z-index:251664384;mso-position-horizontal:left;mso-width-relative:margin;mso-height-relative:margin">
            <v:textbox style="mso-next-textbox:#_x0000_s1028">
              <w:txbxContent>
                <w:p w:rsidR="00703F3B" w:rsidRPr="009D68CC" w:rsidRDefault="00703F3B" w:rsidP="00DC0178">
                  <w:pPr>
                    <w:jc w:val="both"/>
                    <w:rPr>
                      <w:lang w:val="fr-BE"/>
                    </w:rPr>
                  </w:pPr>
                  <w:r w:rsidRPr="009D68CC">
                    <w:rPr>
                      <w:lang w:val="fr-BE"/>
                    </w:rPr>
                    <w:t>[Explications supplémentaires relatives aux conditions éventuelles]</w:t>
                  </w:r>
                </w:p>
                <w:p w:rsidR="00703F3B" w:rsidRPr="009D68CC" w:rsidRDefault="00703F3B" w:rsidP="00DC0178">
                  <w:pPr>
                    <w:jc w:val="both"/>
                    <w:rPr>
                      <w:lang w:val="fr-BE"/>
                    </w:rPr>
                  </w:pPr>
                </w:p>
                <w:p w:rsidR="00703F3B" w:rsidRPr="009D68CC" w:rsidRDefault="00703F3B" w:rsidP="00DC0178">
                  <w:pPr>
                    <w:jc w:val="both"/>
                    <w:rPr>
                      <w:lang w:val="fr-BE"/>
                    </w:rPr>
                  </w:pPr>
                </w:p>
              </w:txbxContent>
            </v:textbox>
          </v:shape>
        </w:pict>
      </w:r>
      <w:r w:rsidR="003925F6" w:rsidRPr="00C1184D">
        <w:rPr>
          <w:lang w:val="fr-BE"/>
        </w:rPr>
        <w:br w:type="page"/>
      </w:r>
    </w:p>
    <w:p w:rsidR="005B1E54" w:rsidRPr="00C1184D" w:rsidRDefault="005B1E54" w:rsidP="00CC3965">
      <w:pPr>
        <w:rPr>
          <w:lang w:val="fr-BE"/>
        </w:rPr>
      </w:pPr>
    </w:p>
    <w:p w:rsidR="00C85D75" w:rsidRPr="00C1184D" w:rsidRDefault="00C936E2" w:rsidP="00647214">
      <w:pPr>
        <w:pStyle w:val="Kop1"/>
        <w:numPr>
          <w:ilvl w:val="0"/>
          <w:numId w:val="5"/>
        </w:numPr>
        <w:ind w:left="714" w:hanging="357"/>
        <w:rPr>
          <w:lang w:val="fr-BE"/>
        </w:rPr>
      </w:pPr>
      <w:r w:rsidRPr="00C1184D">
        <w:rPr>
          <w:lang w:val="fr-BE"/>
        </w:rPr>
        <w:t>Comités d’éthique concernés</w:t>
      </w:r>
      <w:r w:rsidR="004E3467" w:rsidRPr="00C1184D">
        <w:rPr>
          <w:lang w:val="fr-BE"/>
        </w:rPr>
        <w:t xml:space="preserve"> </w:t>
      </w:r>
    </w:p>
    <w:p w:rsidR="00380D2F" w:rsidRPr="00C1184D" w:rsidRDefault="00380D2F" w:rsidP="00380D2F">
      <w:pPr>
        <w:rPr>
          <w:lang w:val="fr-BE"/>
        </w:rPr>
      </w:pPr>
    </w:p>
    <w:p w:rsidR="00380D2F" w:rsidRPr="00C1184D" w:rsidRDefault="009A0D8E" w:rsidP="009A0D8E">
      <w:pPr>
        <w:spacing w:line="280" w:lineRule="auto"/>
        <w:rPr>
          <w:lang w:val="fr-BE"/>
        </w:rPr>
      </w:pPr>
      <w:r w:rsidRPr="008F6666">
        <w:rPr>
          <w:lang w:val="fr-BE"/>
        </w:rPr>
        <w:t>Les comités suivants ont été interrogés concernant les aspects 4, 6 et 7 (voir ci-dessus) et ont donné leur réponse dans le délai légal prévu :</w:t>
      </w:r>
    </w:p>
    <w:p w:rsidR="00092812" w:rsidRPr="00C1184D" w:rsidRDefault="00234BAA" w:rsidP="00380D2F">
      <w:pPr>
        <w:rPr>
          <w:lang w:val="fr-BE"/>
        </w:rPr>
      </w:pPr>
      <w:r w:rsidRPr="00234BAA">
        <w:rPr>
          <w:noProof/>
          <w:lang w:val="fr-BE" w:eastAsia="nl-BE"/>
        </w:rPr>
        <w:pict>
          <v:shape id="_x0000_s1027" type="#_x0000_t202" style="position:absolute;margin-left:0;margin-top:17.85pt;width:451.4pt;height:438.6pt;z-index:251662336;mso-position-horizontal:left;mso-position-horizontal-relative:text;mso-position-vertical-relative:text;mso-width-relative:margin;mso-height-relative:margin">
            <v:textbox>
              <w:txbxContent>
                <w:p w:rsidR="00703F3B" w:rsidRDefault="00703F3B" w:rsidP="00092812">
                  <w:pPr>
                    <w:jc w:val="both"/>
                  </w:pPr>
                  <w:r>
                    <w:t>[</w:t>
                  </w:r>
                  <w:proofErr w:type="spellStart"/>
                  <w:r>
                    <w:t>Liste</w:t>
                  </w:r>
                  <w:proofErr w:type="spellEnd"/>
                  <w:r>
                    <w:t xml:space="preserve"> des comités d’éthique]</w:t>
                  </w:r>
                </w:p>
                <w:p w:rsidR="00703F3B" w:rsidRPr="005B6DB9" w:rsidRDefault="00703F3B" w:rsidP="00092812">
                  <w:pPr>
                    <w:jc w:val="both"/>
                  </w:pPr>
                </w:p>
                <w:p w:rsidR="00703F3B" w:rsidRPr="005B6DB9" w:rsidRDefault="00703F3B" w:rsidP="00092812">
                  <w:pPr>
                    <w:jc w:val="both"/>
                  </w:pPr>
                </w:p>
              </w:txbxContent>
            </v:textbox>
          </v:shape>
        </w:pict>
      </w:r>
    </w:p>
    <w:p w:rsidR="00092812" w:rsidRPr="00C1184D" w:rsidRDefault="00092812" w:rsidP="00380D2F">
      <w:pPr>
        <w:rPr>
          <w:lang w:val="fr-BE"/>
        </w:rPr>
      </w:pPr>
    </w:p>
    <w:p w:rsidR="00380D2F" w:rsidRPr="00C1184D" w:rsidRDefault="00380D2F" w:rsidP="00380D2F">
      <w:pPr>
        <w:rPr>
          <w:lang w:val="fr-BE"/>
        </w:rPr>
      </w:pPr>
    </w:p>
    <w:p w:rsidR="00380D2F" w:rsidRPr="00C1184D" w:rsidRDefault="00380D2F" w:rsidP="00380D2F">
      <w:pPr>
        <w:rPr>
          <w:lang w:val="fr-BE"/>
        </w:rPr>
      </w:pPr>
    </w:p>
    <w:p w:rsidR="00092812" w:rsidRPr="00C1184D" w:rsidRDefault="00092812" w:rsidP="00380D2F">
      <w:pPr>
        <w:rPr>
          <w:lang w:val="fr-BE"/>
        </w:rPr>
      </w:pPr>
    </w:p>
    <w:p w:rsidR="00092812" w:rsidRPr="00C1184D" w:rsidRDefault="00092812" w:rsidP="00380D2F">
      <w:pPr>
        <w:rPr>
          <w:lang w:val="fr-BE"/>
        </w:rPr>
      </w:pPr>
    </w:p>
    <w:p w:rsidR="009D68CC" w:rsidRDefault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9D68CC">
      <w:pPr>
        <w:rPr>
          <w:lang w:val="fr-BE"/>
        </w:rPr>
      </w:pPr>
    </w:p>
    <w:p w:rsidR="009D68CC" w:rsidRPr="009D68CC" w:rsidRDefault="009D68CC" w:rsidP="00B11F97">
      <w:pPr>
        <w:tabs>
          <w:tab w:val="left" w:pos="1853"/>
        </w:tabs>
        <w:rPr>
          <w:lang w:val="fr-BE"/>
        </w:rPr>
      </w:pPr>
    </w:p>
    <w:sectPr w:rsidR="009D68CC" w:rsidRPr="009D68CC" w:rsidSect="00A602B1">
      <w:footnotePr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3B" w:rsidRDefault="00703F3B" w:rsidP="001E4CCF">
      <w:pPr>
        <w:spacing w:after="0" w:line="240" w:lineRule="auto"/>
      </w:pPr>
      <w:r>
        <w:separator/>
      </w:r>
    </w:p>
  </w:endnote>
  <w:endnote w:type="continuationSeparator" w:id="1">
    <w:p w:rsidR="00703F3B" w:rsidRDefault="00703F3B" w:rsidP="001E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703F3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03F3B" w:rsidRDefault="00703F3B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03F3B" w:rsidRDefault="00703F3B">
          <w:pPr>
            <w:pStyle w:val="Geenafstan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 </w:t>
          </w:r>
          <w:fldSimple w:instr=" PAGE  \* MERGEFORMAT ">
            <w:r w:rsidR="008F6666" w:rsidRPr="008F6666">
              <w:rPr>
                <w:rFonts w:asciiTheme="majorHAnsi" w:hAnsiTheme="majorHAnsi"/>
                <w:b/>
                <w:noProof/>
              </w:rPr>
              <w:t>8</w:t>
            </w:r>
          </w:fldSimple>
          <w: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03F3B" w:rsidRDefault="00703F3B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03F3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03F3B" w:rsidRDefault="00703F3B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03F3B" w:rsidRDefault="00703F3B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03F3B" w:rsidRDefault="00703F3B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03F3B" w:rsidRDefault="00703F3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3B" w:rsidRDefault="00703F3B" w:rsidP="001E4CCF">
      <w:pPr>
        <w:spacing w:after="0" w:line="240" w:lineRule="auto"/>
      </w:pPr>
      <w:r>
        <w:separator/>
      </w:r>
    </w:p>
  </w:footnote>
  <w:footnote w:type="continuationSeparator" w:id="1">
    <w:p w:rsidR="00703F3B" w:rsidRDefault="00703F3B" w:rsidP="001E4CCF">
      <w:pPr>
        <w:spacing w:after="0" w:line="240" w:lineRule="auto"/>
      </w:pPr>
      <w:r>
        <w:continuationSeparator/>
      </w:r>
    </w:p>
  </w:footnote>
  <w:footnote w:id="2">
    <w:p w:rsidR="00703F3B" w:rsidRPr="00882C4B" w:rsidRDefault="00703F3B">
      <w:pPr>
        <w:pStyle w:val="Voetnoottekst"/>
        <w:rPr>
          <w:lang w:val="fr-BE"/>
        </w:rPr>
      </w:pPr>
      <w:r w:rsidRPr="008F6666">
        <w:rPr>
          <w:rStyle w:val="Voetnootmarkering"/>
        </w:rPr>
        <w:footnoteRef/>
      </w:r>
      <w:r w:rsidRPr="008F6666">
        <w:rPr>
          <w:lang w:val="fr-BE"/>
        </w:rPr>
        <w:t xml:space="preserve"> L'investigateur ou le promoteur si la soumission lui est déléguée par l'investigateur</w:t>
      </w:r>
    </w:p>
  </w:footnote>
  <w:footnote w:id="3">
    <w:p w:rsidR="00703F3B" w:rsidRPr="00B365BD" w:rsidRDefault="00703F3B">
      <w:pPr>
        <w:pStyle w:val="Voetnoottekst"/>
        <w:rPr>
          <w:lang w:val="fr-BE"/>
        </w:rPr>
      </w:pPr>
      <w:r w:rsidRPr="008F6666">
        <w:rPr>
          <w:rStyle w:val="Voetnootmarkering"/>
        </w:rPr>
        <w:footnoteRef/>
      </w:r>
      <w:r w:rsidRPr="008F6666">
        <w:rPr>
          <w:lang w:val="fr-BE"/>
        </w:rPr>
        <w:t xml:space="preserve"> On entend par là que, en ce qui concerne la balance bénéfices-risques, il ne devrait pas y avoir de différence entre les différents bras.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4FE"/>
    <w:multiLevelType w:val="hybridMultilevel"/>
    <w:tmpl w:val="0F42DACE"/>
    <w:lvl w:ilvl="0" w:tplc="35EE4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5F9D"/>
    <w:multiLevelType w:val="hybridMultilevel"/>
    <w:tmpl w:val="EDFA4EE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3CA2"/>
    <w:multiLevelType w:val="hybridMultilevel"/>
    <w:tmpl w:val="14C4F32A"/>
    <w:lvl w:ilvl="0" w:tplc="89BA19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10372"/>
    <w:multiLevelType w:val="hybridMultilevel"/>
    <w:tmpl w:val="CC2662EC"/>
    <w:lvl w:ilvl="0" w:tplc="1A0A40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E1295"/>
    <w:multiLevelType w:val="hybridMultilevel"/>
    <w:tmpl w:val="65027AD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4866"/>
    <w:multiLevelType w:val="hybridMultilevel"/>
    <w:tmpl w:val="3F6C668A"/>
    <w:lvl w:ilvl="0" w:tplc="C2FA64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D72CE6"/>
    <w:rsid w:val="00014AB5"/>
    <w:rsid w:val="00015BDD"/>
    <w:rsid w:val="00017AE2"/>
    <w:rsid w:val="0002214A"/>
    <w:rsid w:val="00022368"/>
    <w:rsid w:val="000424BA"/>
    <w:rsid w:val="00064935"/>
    <w:rsid w:val="00067F89"/>
    <w:rsid w:val="00092812"/>
    <w:rsid w:val="0009605D"/>
    <w:rsid w:val="000A6E7B"/>
    <w:rsid w:val="00121E55"/>
    <w:rsid w:val="0014038D"/>
    <w:rsid w:val="001442D0"/>
    <w:rsid w:val="00146283"/>
    <w:rsid w:val="00151416"/>
    <w:rsid w:val="001618F1"/>
    <w:rsid w:val="00165332"/>
    <w:rsid w:val="00165B4A"/>
    <w:rsid w:val="001715E3"/>
    <w:rsid w:val="00176AB2"/>
    <w:rsid w:val="001830BD"/>
    <w:rsid w:val="00191925"/>
    <w:rsid w:val="00193E70"/>
    <w:rsid w:val="001A0EB6"/>
    <w:rsid w:val="001A4291"/>
    <w:rsid w:val="001B20FC"/>
    <w:rsid w:val="001B6660"/>
    <w:rsid w:val="001C5818"/>
    <w:rsid w:val="001E4CCF"/>
    <w:rsid w:val="001F2EC3"/>
    <w:rsid w:val="00231E2B"/>
    <w:rsid w:val="00234BAA"/>
    <w:rsid w:val="00245D7F"/>
    <w:rsid w:val="002865E4"/>
    <w:rsid w:val="00295996"/>
    <w:rsid w:val="002A5EED"/>
    <w:rsid w:val="002B161C"/>
    <w:rsid w:val="002B4E14"/>
    <w:rsid w:val="002B6908"/>
    <w:rsid w:val="0030482E"/>
    <w:rsid w:val="00343D7A"/>
    <w:rsid w:val="00351074"/>
    <w:rsid w:val="00376BE6"/>
    <w:rsid w:val="00380D2F"/>
    <w:rsid w:val="003877DF"/>
    <w:rsid w:val="0039132F"/>
    <w:rsid w:val="003916EB"/>
    <w:rsid w:val="003925F6"/>
    <w:rsid w:val="003A1F4D"/>
    <w:rsid w:val="003A22D5"/>
    <w:rsid w:val="003A7C93"/>
    <w:rsid w:val="003E4EFF"/>
    <w:rsid w:val="003F40B0"/>
    <w:rsid w:val="00445E9F"/>
    <w:rsid w:val="00476DFF"/>
    <w:rsid w:val="00486BAD"/>
    <w:rsid w:val="004B5D12"/>
    <w:rsid w:val="004E3467"/>
    <w:rsid w:val="004F0DF1"/>
    <w:rsid w:val="004F12AE"/>
    <w:rsid w:val="004F53DA"/>
    <w:rsid w:val="004F75CE"/>
    <w:rsid w:val="00500B6F"/>
    <w:rsid w:val="00501307"/>
    <w:rsid w:val="00512585"/>
    <w:rsid w:val="0053409C"/>
    <w:rsid w:val="00541E53"/>
    <w:rsid w:val="0055731C"/>
    <w:rsid w:val="005778D3"/>
    <w:rsid w:val="005870CB"/>
    <w:rsid w:val="005927E8"/>
    <w:rsid w:val="00594EE5"/>
    <w:rsid w:val="005A19C6"/>
    <w:rsid w:val="005B1E54"/>
    <w:rsid w:val="005B6DB9"/>
    <w:rsid w:val="005E2524"/>
    <w:rsid w:val="005E4BC3"/>
    <w:rsid w:val="006064D4"/>
    <w:rsid w:val="006065E9"/>
    <w:rsid w:val="00612E73"/>
    <w:rsid w:val="00641FF0"/>
    <w:rsid w:val="00647214"/>
    <w:rsid w:val="006602D7"/>
    <w:rsid w:val="00675686"/>
    <w:rsid w:val="006930C8"/>
    <w:rsid w:val="006B116C"/>
    <w:rsid w:val="006B3F8A"/>
    <w:rsid w:val="006E5A70"/>
    <w:rsid w:val="006F5551"/>
    <w:rsid w:val="006F716A"/>
    <w:rsid w:val="00703F3B"/>
    <w:rsid w:val="00711C4B"/>
    <w:rsid w:val="00742760"/>
    <w:rsid w:val="00775ABA"/>
    <w:rsid w:val="0079150A"/>
    <w:rsid w:val="007A0E80"/>
    <w:rsid w:val="007A1A68"/>
    <w:rsid w:val="007A3343"/>
    <w:rsid w:val="007B3C15"/>
    <w:rsid w:val="007B5D1E"/>
    <w:rsid w:val="007B6C27"/>
    <w:rsid w:val="007D3D97"/>
    <w:rsid w:val="007E28A9"/>
    <w:rsid w:val="007F2DB7"/>
    <w:rsid w:val="007F72A4"/>
    <w:rsid w:val="008159A0"/>
    <w:rsid w:val="008308A8"/>
    <w:rsid w:val="00835F74"/>
    <w:rsid w:val="00862AFC"/>
    <w:rsid w:val="00882479"/>
    <w:rsid w:val="00882C4B"/>
    <w:rsid w:val="00884FA8"/>
    <w:rsid w:val="00886061"/>
    <w:rsid w:val="008A72C8"/>
    <w:rsid w:val="008B44A1"/>
    <w:rsid w:val="008D4878"/>
    <w:rsid w:val="008F6666"/>
    <w:rsid w:val="009025A3"/>
    <w:rsid w:val="00913E7D"/>
    <w:rsid w:val="00917DEB"/>
    <w:rsid w:val="00963FDA"/>
    <w:rsid w:val="009A0D8E"/>
    <w:rsid w:val="009C0544"/>
    <w:rsid w:val="009C4653"/>
    <w:rsid w:val="009D68CC"/>
    <w:rsid w:val="009E3EC7"/>
    <w:rsid w:val="009F635F"/>
    <w:rsid w:val="00A138D7"/>
    <w:rsid w:val="00A602B1"/>
    <w:rsid w:val="00A62FB4"/>
    <w:rsid w:val="00A6660A"/>
    <w:rsid w:val="00A666F1"/>
    <w:rsid w:val="00AB43F6"/>
    <w:rsid w:val="00AD4248"/>
    <w:rsid w:val="00AD7455"/>
    <w:rsid w:val="00B026EA"/>
    <w:rsid w:val="00B11F97"/>
    <w:rsid w:val="00B365BD"/>
    <w:rsid w:val="00B4490B"/>
    <w:rsid w:val="00B459FB"/>
    <w:rsid w:val="00B55449"/>
    <w:rsid w:val="00B67ABF"/>
    <w:rsid w:val="00B67E5F"/>
    <w:rsid w:val="00B87D8E"/>
    <w:rsid w:val="00B91159"/>
    <w:rsid w:val="00BA1392"/>
    <w:rsid w:val="00BA4A69"/>
    <w:rsid w:val="00BB11D9"/>
    <w:rsid w:val="00BB1FBF"/>
    <w:rsid w:val="00BB52A7"/>
    <w:rsid w:val="00BC571A"/>
    <w:rsid w:val="00BD1EA8"/>
    <w:rsid w:val="00BD4055"/>
    <w:rsid w:val="00BE3A09"/>
    <w:rsid w:val="00C1184D"/>
    <w:rsid w:val="00C149F4"/>
    <w:rsid w:val="00C373F7"/>
    <w:rsid w:val="00C4467C"/>
    <w:rsid w:val="00C85D75"/>
    <w:rsid w:val="00C91C3C"/>
    <w:rsid w:val="00C936E2"/>
    <w:rsid w:val="00CA021E"/>
    <w:rsid w:val="00CA1E72"/>
    <w:rsid w:val="00CC3965"/>
    <w:rsid w:val="00CE12B0"/>
    <w:rsid w:val="00CE19C4"/>
    <w:rsid w:val="00CF6FEA"/>
    <w:rsid w:val="00D25E3C"/>
    <w:rsid w:val="00D26F9A"/>
    <w:rsid w:val="00D31A96"/>
    <w:rsid w:val="00D42C32"/>
    <w:rsid w:val="00D67090"/>
    <w:rsid w:val="00D72CE6"/>
    <w:rsid w:val="00D7465C"/>
    <w:rsid w:val="00D75E6D"/>
    <w:rsid w:val="00D8358E"/>
    <w:rsid w:val="00D94315"/>
    <w:rsid w:val="00DB6A7A"/>
    <w:rsid w:val="00DC0178"/>
    <w:rsid w:val="00E001AB"/>
    <w:rsid w:val="00E03B1A"/>
    <w:rsid w:val="00E07B81"/>
    <w:rsid w:val="00E14B62"/>
    <w:rsid w:val="00E16D59"/>
    <w:rsid w:val="00E22FCD"/>
    <w:rsid w:val="00E54EF8"/>
    <w:rsid w:val="00E70282"/>
    <w:rsid w:val="00E7624D"/>
    <w:rsid w:val="00E9164F"/>
    <w:rsid w:val="00E9296F"/>
    <w:rsid w:val="00E92C81"/>
    <w:rsid w:val="00EA5F36"/>
    <w:rsid w:val="00EB567E"/>
    <w:rsid w:val="00F43389"/>
    <w:rsid w:val="00F450D2"/>
    <w:rsid w:val="00F52B2A"/>
    <w:rsid w:val="00F54F19"/>
    <w:rsid w:val="00F7517A"/>
    <w:rsid w:val="00F87645"/>
    <w:rsid w:val="00F9043A"/>
    <w:rsid w:val="00F93B5D"/>
    <w:rsid w:val="00FC2454"/>
    <w:rsid w:val="00FD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02B1"/>
  </w:style>
  <w:style w:type="paragraph" w:styleId="Kop1">
    <w:name w:val="heading 1"/>
    <w:basedOn w:val="Standaard"/>
    <w:next w:val="Standaard"/>
    <w:link w:val="Kop1Char"/>
    <w:uiPriority w:val="9"/>
    <w:qFormat/>
    <w:rsid w:val="00286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72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72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2865E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8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3B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3B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3B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3B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3B1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B1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E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4CCF"/>
  </w:style>
  <w:style w:type="paragraph" w:styleId="Voettekst">
    <w:name w:val="footer"/>
    <w:basedOn w:val="Standaard"/>
    <w:link w:val="VoettekstChar"/>
    <w:uiPriority w:val="99"/>
    <w:semiHidden/>
    <w:unhideWhenUsed/>
    <w:rsid w:val="001E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4CCF"/>
  </w:style>
  <w:style w:type="paragraph" w:styleId="Geenafstand">
    <w:name w:val="No Spacing"/>
    <w:link w:val="GeenafstandChar"/>
    <w:uiPriority w:val="1"/>
    <w:qFormat/>
    <w:rsid w:val="001E4CCF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4CCF"/>
    <w:rPr>
      <w:rFonts w:eastAsiaTheme="minorEastAsia"/>
      <w:lang w:val="en-US"/>
    </w:rPr>
  </w:style>
  <w:style w:type="table" w:styleId="Tabelraster">
    <w:name w:val="Table Grid"/>
    <w:basedOn w:val="Standaardtabel"/>
    <w:uiPriority w:val="59"/>
    <w:rsid w:val="0016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Standaard"/>
    <w:link w:val="EindnoottekstChar"/>
    <w:uiPriority w:val="99"/>
    <w:unhideWhenUsed/>
    <w:rsid w:val="00B9115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B9115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91159"/>
    <w:rPr>
      <w:vertAlign w:val="superscript"/>
    </w:rPr>
  </w:style>
  <w:style w:type="character" w:customStyle="1" w:styleId="grame">
    <w:name w:val="grame"/>
    <w:basedOn w:val="Standaardalinea-lettertype"/>
    <w:rsid w:val="003F40B0"/>
  </w:style>
  <w:style w:type="paragraph" w:styleId="Revisie">
    <w:name w:val="Revision"/>
    <w:hidden/>
    <w:uiPriority w:val="99"/>
    <w:semiHidden/>
    <w:rsid w:val="004B5D12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9025A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0E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0E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0E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4AF96-691A-4BF5-972B-00CE6E9B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955</Words>
  <Characters>5255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kfb</dc:creator>
  <cp:lastModifiedBy>hsv</cp:lastModifiedBy>
  <cp:revision>22</cp:revision>
  <cp:lastPrinted>2013-12-10T15:16:00Z</cp:lastPrinted>
  <dcterms:created xsi:type="dcterms:W3CDTF">2014-04-24T10:00:00Z</dcterms:created>
  <dcterms:modified xsi:type="dcterms:W3CDTF">2014-11-07T15:17:00Z</dcterms:modified>
</cp:coreProperties>
</file>